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DF" w:rsidRPr="00D8683E" w:rsidRDefault="00EA26F9" w:rsidP="00E362DF">
      <w:pPr>
        <w:rPr>
          <w:rFonts w:ascii="Garamond" w:hAnsi="Garamond"/>
          <w:b/>
          <w:sz w:val="32"/>
          <w:szCs w:val="32"/>
        </w:rPr>
      </w:pPr>
      <w:r w:rsidRPr="00D8683E">
        <w:rPr>
          <w:rFonts w:ascii="Garamond" w:hAnsi="Garamond"/>
          <w:b/>
          <w:sz w:val="32"/>
          <w:szCs w:val="32"/>
        </w:rPr>
        <w:t>4. Grand solar episodes</w:t>
      </w:r>
      <w:r w:rsidR="00156323" w:rsidRPr="00D8683E">
        <w:rPr>
          <w:rFonts w:ascii="Garamond" w:hAnsi="Garamond"/>
          <w:b/>
          <w:sz w:val="32"/>
          <w:szCs w:val="32"/>
        </w:rPr>
        <w:t xml:space="preserve"> in </w:t>
      </w:r>
      <w:r w:rsidRPr="00D8683E">
        <w:rPr>
          <w:rFonts w:ascii="Garamond" w:hAnsi="Garamond"/>
          <w:b/>
          <w:sz w:val="32"/>
          <w:szCs w:val="32"/>
        </w:rPr>
        <w:t>civilization</w:t>
      </w:r>
      <w:r w:rsidR="00BD4106" w:rsidRPr="00D8683E">
        <w:rPr>
          <w:rFonts w:ascii="Garamond" w:hAnsi="Garamond"/>
          <w:b/>
          <w:sz w:val="32"/>
          <w:szCs w:val="32"/>
        </w:rPr>
        <w:t>-</w:t>
      </w:r>
      <w:r w:rsidR="00BD5E4E">
        <w:rPr>
          <w:rFonts w:ascii="Garamond" w:hAnsi="Garamond"/>
          <w:b/>
          <w:sz w:val="32"/>
          <w:szCs w:val="32"/>
        </w:rPr>
        <w:t>altering contexts</w:t>
      </w:r>
    </w:p>
    <w:p w:rsidR="00514F86" w:rsidRDefault="004F0E9C" w:rsidP="004F0E9C">
      <w:pPr>
        <w:jc w:val="both"/>
        <w:rPr>
          <w:rFonts w:ascii="Times New Roman" w:hAnsi="Times New Roman" w:cs="Times New Roman"/>
          <w:sz w:val="24"/>
          <w:szCs w:val="24"/>
          <w:lang w:val="en-GB"/>
        </w:rPr>
      </w:pPr>
      <w:r w:rsidRPr="004F0E9C">
        <w:rPr>
          <w:rFonts w:ascii="Times New Roman" w:hAnsi="Times New Roman" w:cs="Times New Roman"/>
          <w:sz w:val="24"/>
          <w:szCs w:val="24"/>
          <w:lang w:val="en-GB"/>
        </w:rPr>
        <w:t xml:space="preserve">For </w:t>
      </w:r>
      <w:r w:rsidR="002254C0">
        <w:rPr>
          <w:rFonts w:ascii="Times New Roman" w:hAnsi="Times New Roman" w:cs="Times New Roman"/>
          <w:sz w:val="24"/>
          <w:szCs w:val="24"/>
          <w:lang w:val="en-GB"/>
        </w:rPr>
        <w:t>considering this,</w:t>
      </w:r>
      <w:r w:rsidRPr="004F0E9C">
        <w:rPr>
          <w:rFonts w:ascii="Times New Roman" w:hAnsi="Times New Roman" w:cs="Times New Roman"/>
          <w:sz w:val="24"/>
          <w:szCs w:val="24"/>
          <w:lang w:val="en-GB"/>
        </w:rPr>
        <w:t xml:space="preserve"> a return is made to points taken up in earlier chapters</w:t>
      </w:r>
      <w:r w:rsidR="00C03B4A">
        <w:rPr>
          <w:rFonts w:ascii="Times New Roman" w:hAnsi="Times New Roman" w:cs="Times New Roman"/>
          <w:sz w:val="24"/>
          <w:szCs w:val="24"/>
          <w:lang w:val="en-GB"/>
        </w:rPr>
        <w:t xml:space="preserve"> </w:t>
      </w:r>
      <w:r>
        <w:rPr>
          <w:rFonts w:ascii="Times New Roman" w:hAnsi="Times New Roman" w:cs="Times New Roman"/>
          <w:sz w:val="24"/>
          <w:szCs w:val="24"/>
          <w:lang w:val="en-GB"/>
        </w:rPr>
        <w:t>on Nature and civilization</w:t>
      </w:r>
      <w:r w:rsidRPr="004F0E9C">
        <w:rPr>
          <w:rFonts w:ascii="Times New Roman" w:hAnsi="Times New Roman" w:cs="Times New Roman"/>
          <w:sz w:val="24"/>
          <w:szCs w:val="24"/>
          <w:lang w:val="en-GB"/>
        </w:rPr>
        <w:t xml:space="preserve">. </w:t>
      </w:r>
      <w:r w:rsidR="00514F86">
        <w:rPr>
          <w:rFonts w:ascii="Times New Roman" w:hAnsi="Times New Roman" w:cs="Times New Roman"/>
          <w:sz w:val="24"/>
          <w:szCs w:val="24"/>
          <w:lang w:val="en-GB"/>
        </w:rPr>
        <w:t>A</w:t>
      </w:r>
      <w:r w:rsidR="00A06F37">
        <w:rPr>
          <w:rFonts w:ascii="Times New Roman" w:hAnsi="Times New Roman" w:cs="Times New Roman"/>
          <w:sz w:val="24"/>
          <w:szCs w:val="24"/>
          <w:lang w:val="en-GB"/>
        </w:rPr>
        <w:t xml:space="preserve">ny </w:t>
      </w:r>
      <w:r>
        <w:rPr>
          <w:rFonts w:ascii="Times New Roman" w:hAnsi="Times New Roman" w:cs="Times New Roman"/>
          <w:sz w:val="24"/>
          <w:szCs w:val="24"/>
          <w:lang w:val="en-GB"/>
        </w:rPr>
        <w:t xml:space="preserve">solar </w:t>
      </w:r>
      <w:r w:rsidR="00750FDF">
        <w:rPr>
          <w:rFonts w:ascii="Times New Roman" w:hAnsi="Times New Roman" w:cs="Times New Roman"/>
          <w:sz w:val="24"/>
          <w:szCs w:val="24"/>
          <w:lang w:val="en-GB"/>
        </w:rPr>
        <w:t>impact (for the weaker or stronger</w:t>
      </w:r>
      <w:r w:rsidR="00A06F37">
        <w:rPr>
          <w:rFonts w:ascii="Times New Roman" w:hAnsi="Times New Roman" w:cs="Times New Roman"/>
          <w:sz w:val="24"/>
          <w:szCs w:val="24"/>
          <w:lang w:val="en-GB"/>
        </w:rPr>
        <w:t>, grand or “normal”</w:t>
      </w:r>
      <w:r>
        <w:rPr>
          <w:rFonts w:ascii="Times New Roman" w:hAnsi="Times New Roman" w:cs="Times New Roman"/>
          <w:sz w:val="24"/>
          <w:szCs w:val="24"/>
          <w:lang w:val="en-GB"/>
        </w:rPr>
        <w:t>)</w:t>
      </w:r>
      <w:r w:rsidRPr="004F0E9C">
        <w:rPr>
          <w:rFonts w:ascii="Times New Roman" w:hAnsi="Times New Roman" w:cs="Times New Roman"/>
          <w:sz w:val="24"/>
          <w:szCs w:val="24"/>
          <w:lang w:val="en-GB"/>
        </w:rPr>
        <w:t xml:space="preserve"> </w:t>
      </w:r>
      <w:r w:rsidR="00872463">
        <w:rPr>
          <w:rFonts w:ascii="Times New Roman" w:hAnsi="Times New Roman" w:cs="Times New Roman"/>
          <w:sz w:val="24"/>
          <w:szCs w:val="24"/>
          <w:lang w:val="en-GB"/>
        </w:rPr>
        <w:t xml:space="preserve">upon humanity </w:t>
      </w:r>
      <w:r w:rsidR="00A615FD">
        <w:rPr>
          <w:rFonts w:ascii="Times New Roman" w:hAnsi="Times New Roman" w:cs="Times New Roman"/>
          <w:sz w:val="24"/>
          <w:szCs w:val="24"/>
          <w:lang w:val="en-GB"/>
        </w:rPr>
        <w:t xml:space="preserve">can be taken </w:t>
      </w:r>
      <w:r w:rsidRPr="004F0E9C">
        <w:rPr>
          <w:rFonts w:ascii="Times New Roman" w:hAnsi="Times New Roman" w:cs="Times New Roman"/>
          <w:sz w:val="24"/>
          <w:szCs w:val="24"/>
          <w:lang w:val="en-GB"/>
        </w:rPr>
        <w:t xml:space="preserve">in two </w:t>
      </w:r>
      <w:r w:rsidR="0066539B">
        <w:rPr>
          <w:rFonts w:ascii="Times New Roman" w:hAnsi="Times New Roman" w:cs="Times New Roman"/>
          <w:sz w:val="24"/>
          <w:szCs w:val="24"/>
          <w:lang w:val="en-GB"/>
        </w:rPr>
        <w:t xml:space="preserve">important </w:t>
      </w:r>
      <w:r w:rsidR="00843E32">
        <w:rPr>
          <w:rFonts w:ascii="Times New Roman" w:hAnsi="Times New Roman" w:cs="Times New Roman"/>
          <w:sz w:val="24"/>
          <w:szCs w:val="24"/>
          <w:lang w:val="en-GB"/>
        </w:rPr>
        <w:t xml:space="preserve">and usual </w:t>
      </w:r>
      <w:r w:rsidRPr="004F0E9C">
        <w:rPr>
          <w:rFonts w:ascii="Times New Roman" w:hAnsi="Times New Roman" w:cs="Times New Roman"/>
          <w:sz w:val="24"/>
          <w:szCs w:val="24"/>
          <w:lang w:val="en-GB"/>
        </w:rPr>
        <w:t xml:space="preserve">ways: </w:t>
      </w:r>
    </w:p>
    <w:p w:rsidR="00514F86" w:rsidRPr="00514F86" w:rsidRDefault="00514F86" w:rsidP="00514F86">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4F0E9C" w:rsidRPr="00514F86">
        <w:rPr>
          <w:rFonts w:ascii="Times New Roman" w:hAnsi="Times New Roman" w:cs="Times New Roman"/>
          <w:sz w:val="24"/>
          <w:szCs w:val="24"/>
          <w:lang w:val="en-GB"/>
        </w:rPr>
        <w:t>omething Natur</w:t>
      </w:r>
      <w:r w:rsidR="00843E32" w:rsidRPr="00514F86">
        <w:rPr>
          <w:rFonts w:ascii="Times New Roman" w:hAnsi="Times New Roman" w:cs="Times New Roman"/>
          <w:sz w:val="24"/>
          <w:szCs w:val="24"/>
          <w:lang w:val="en-GB"/>
        </w:rPr>
        <w:t>e impresses upon the human race</w:t>
      </w:r>
      <w:r w:rsidR="004F0E9C" w:rsidRPr="00514F86">
        <w:rPr>
          <w:rFonts w:ascii="Times New Roman" w:hAnsi="Times New Roman" w:cs="Times New Roman"/>
          <w:sz w:val="24"/>
          <w:szCs w:val="24"/>
          <w:lang w:val="en-GB"/>
        </w:rPr>
        <w:t xml:space="preserve"> (Nature determines the total course).</w:t>
      </w:r>
    </w:p>
    <w:p w:rsidR="00514F86" w:rsidRDefault="00514F86" w:rsidP="004F0E9C">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4F0E9C" w:rsidRPr="00514F86">
        <w:rPr>
          <w:rFonts w:ascii="Times New Roman" w:hAnsi="Times New Roman" w:cs="Times New Roman"/>
          <w:sz w:val="24"/>
          <w:szCs w:val="24"/>
          <w:lang w:val="en-GB"/>
        </w:rPr>
        <w:t>o</w:t>
      </w:r>
      <w:r w:rsidR="00872463" w:rsidRPr="00514F86">
        <w:rPr>
          <w:rFonts w:ascii="Times New Roman" w:hAnsi="Times New Roman" w:cs="Times New Roman"/>
          <w:sz w:val="24"/>
          <w:szCs w:val="24"/>
          <w:lang w:val="en-GB"/>
        </w:rPr>
        <w:t>mething humans are always either</w:t>
      </w:r>
      <w:r w:rsidR="004F0E9C" w:rsidRPr="00514F86">
        <w:rPr>
          <w:rFonts w:ascii="Times New Roman" w:hAnsi="Times New Roman" w:cs="Times New Roman"/>
          <w:sz w:val="24"/>
          <w:szCs w:val="24"/>
          <w:lang w:val="en-GB"/>
        </w:rPr>
        <w:t xml:space="preserve"> </w:t>
      </w:r>
      <w:r w:rsidR="00872463" w:rsidRPr="00514F86">
        <w:rPr>
          <w:rFonts w:ascii="Times New Roman" w:hAnsi="Times New Roman" w:cs="Times New Roman"/>
          <w:sz w:val="24"/>
          <w:szCs w:val="24"/>
          <w:lang w:val="en-GB"/>
        </w:rPr>
        <w:t>immune or fated to,</w:t>
      </w:r>
      <w:r w:rsidR="0054762C" w:rsidRPr="00514F86">
        <w:rPr>
          <w:rFonts w:ascii="Times New Roman" w:hAnsi="Times New Roman" w:cs="Times New Roman"/>
          <w:sz w:val="24"/>
          <w:szCs w:val="24"/>
          <w:lang w:val="en-GB"/>
        </w:rPr>
        <w:t xml:space="preserve"> and humans ply</w:t>
      </w:r>
      <w:r w:rsidR="004F0E9C" w:rsidRPr="00514F86">
        <w:rPr>
          <w:rFonts w:ascii="Times New Roman" w:hAnsi="Times New Roman" w:cs="Times New Roman"/>
          <w:sz w:val="24"/>
          <w:szCs w:val="24"/>
          <w:lang w:val="en-GB"/>
        </w:rPr>
        <w:t xml:space="preserve"> their</w:t>
      </w:r>
      <w:r w:rsidR="0054762C" w:rsidRPr="00514F86">
        <w:rPr>
          <w:rFonts w:ascii="Times New Roman" w:hAnsi="Times New Roman" w:cs="Times New Roman"/>
          <w:sz w:val="24"/>
          <w:szCs w:val="24"/>
          <w:lang w:val="en-GB"/>
        </w:rPr>
        <w:t xml:space="preserve"> own</w:t>
      </w:r>
      <w:r w:rsidR="004F0E9C" w:rsidRPr="00514F86">
        <w:rPr>
          <w:rFonts w:ascii="Times New Roman" w:hAnsi="Times New Roman" w:cs="Times New Roman"/>
          <w:sz w:val="24"/>
          <w:szCs w:val="24"/>
          <w:lang w:val="en-GB"/>
        </w:rPr>
        <w:t xml:space="preserve"> total cour</w:t>
      </w:r>
      <w:r>
        <w:rPr>
          <w:rFonts w:ascii="Times New Roman" w:hAnsi="Times New Roman" w:cs="Times New Roman"/>
          <w:sz w:val="24"/>
          <w:szCs w:val="24"/>
          <w:lang w:val="en-GB"/>
        </w:rPr>
        <w:t>se</w:t>
      </w:r>
      <w:r w:rsidR="00645A03">
        <w:rPr>
          <w:rFonts w:ascii="Times New Roman" w:hAnsi="Times New Roman" w:cs="Times New Roman"/>
          <w:sz w:val="24"/>
          <w:szCs w:val="24"/>
          <w:lang w:val="en-GB"/>
        </w:rPr>
        <w:t xml:space="preserve"> (due to pluck, good leaders etc.) </w:t>
      </w:r>
      <w:r w:rsidR="004F0E9C" w:rsidRPr="00514F86">
        <w:rPr>
          <w:rFonts w:ascii="Times New Roman" w:hAnsi="Times New Roman" w:cs="Times New Roman"/>
          <w:sz w:val="24"/>
          <w:szCs w:val="24"/>
          <w:lang w:val="en-GB"/>
        </w:rPr>
        <w:t xml:space="preserve">regardless of </w:t>
      </w:r>
      <w:r w:rsidR="00815972">
        <w:rPr>
          <w:rFonts w:ascii="Times New Roman" w:hAnsi="Times New Roman" w:cs="Times New Roman"/>
          <w:sz w:val="24"/>
          <w:szCs w:val="24"/>
          <w:lang w:val="en-GB"/>
        </w:rPr>
        <w:t xml:space="preserve">capricious </w:t>
      </w:r>
      <w:r w:rsidR="004F0E9C" w:rsidRPr="00514F86">
        <w:rPr>
          <w:rFonts w:ascii="Times New Roman" w:hAnsi="Times New Roman" w:cs="Times New Roman"/>
          <w:sz w:val="24"/>
          <w:szCs w:val="24"/>
          <w:lang w:val="en-GB"/>
        </w:rPr>
        <w:t xml:space="preserve">Nature.  </w:t>
      </w:r>
    </w:p>
    <w:p w:rsidR="005C5850" w:rsidRPr="00514F86" w:rsidRDefault="000057D4" w:rsidP="005F50C0">
      <w:pPr>
        <w:jc w:val="both"/>
        <w:rPr>
          <w:rFonts w:ascii="Times New Roman" w:hAnsi="Times New Roman" w:cs="Times New Roman"/>
          <w:sz w:val="24"/>
          <w:szCs w:val="24"/>
          <w:lang w:val="en-GB"/>
        </w:rPr>
      </w:pPr>
      <w:r w:rsidRPr="00514F86">
        <w:rPr>
          <w:rFonts w:ascii="Times New Roman" w:hAnsi="Times New Roman" w:cs="Times New Roman"/>
          <w:sz w:val="24"/>
          <w:szCs w:val="24"/>
          <w:lang w:val="en-GB"/>
        </w:rPr>
        <w:t>The former is classical environ</w:t>
      </w:r>
      <w:r w:rsidR="00872463" w:rsidRPr="00514F86">
        <w:rPr>
          <w:rFonts w:ascii="Times New Roman" w:hAnsi="Times New Roman" w:cs="Times New Roman"/>
          <w:sz w:val="24"/>
          <w:szCs w:val="24"/>
          <w:lang w:val="en-GB"/>
        </w:rPr>
        <w:t xml:space="preserve">mental determinism. The latter is </w:t>
      </w:r>
      <w:r w:rsidRPr="00514F86">
        <w:rPr>
          <w:rFonts w:ascii="Times New Roman" w:hAnsi="Times New Roman" w:cs="Times New Roman"/>
          <w:sz w:val="24"/>
          <w:szCs w:val="24"/>
          <w:lang w:val="en-GB"/>
        </w:rPr>
        <w:t xml:space="preserve">pure Plato. </w:t>
      </w:r>
      <w:r w:rsidR="00CB57FD">
        <w:rPr>
          <w:rFonts w:ascii="Times New Roman" w:hAnsi="Times New Roman" w:cs="Times New Roman"/>
          <w:sz w:val="24"/>
          <w:szCs w:val="24"/>
          <w:lang w:val="en-GB"/>
        </w:rPr>
        <w:t xml:space="preserve">No claim is </w:t>
      </w:r>
      <w:r w:rsidR="004F0E9C" w:rsidRPr="004F0E9C">
        <w:rPr>
          <w:rFonts w:ascii="Times New Roman" w:hAnsi="Times New Roman" w:cs="Times New Roman"/>
          <w:sz w:val="24"/>
          <w:szCs w:val="24"/>
          <w:lang w:val="en-GB"/>
        </w:rPr>
        <w:t xml:space="preserve">made </w:t>
      </w:r>
      <w:r w:rsidR="00CB57FD">
        <w:rPr>
          <w:rFonts w:ascii="Times New Roman" w:hAnsi="Times New Roman" w:cs="Times New Roman"/>
          <w:sz w:val="24"/>
          <w:szCs w:val="24"/>
          <w:lang w:val="en-GB"/>
        </w:rPr>
        <w:t xml:space="preserve">here </w:t>
      </w:r>
      <w:r w:rsidR="004F0E9C" w:rsidRPr="004F0E9C">
        <w:rPr>
          <w:rFonts w:ascii="Times New Roman" w:hAnsi="Times New Roman" w:cs="Times New Roman"/>
          <w:sz w:val="24"/>
          <w:szCs w:val="24"/>
          <w:lang w:val="en-GB"/>
        </w:rPr>
        <w:t xml:space="preserve">to some kind of </w:t>
      </w:r>
      <w:r w:rsidR="00B23122">
        <w:rPr>
          <w:rFonts w:ascii="Times New Roman" w:hAnsi="Times New Roman" w:cs="Times New Roman"/>
          <w:sz w:val="24"/>
          <w:szCs w:val="24"/>
          <w:lang w:val="en-GB"/>
        </w:rPr>
        <w:t>modality or</w:t>
      </w:r>
      <w:r w:rsidR="009C0BE5">
        <w:rPr>
          <w:rFonts w:ascii="Times New Roman" w:hAnsi="Times New Roman" w:cs="Times New Roman"/>
          <w:sz w:val="24"/>
          <w:szCs w:val="24"/>
          <w:lang w:val="en-GB"/>
        </w:rPr>
        <w:t xml:space="preserve"> modulus</w:t>
      </w:r>
      <w:r w:rsidR="00B23122">
        <w:rPr>
          <w:rFonts w:ascii="Times New Roman" w:hAnsi="Times New Roman" w:cs="Times New Roman"/>
          <w:sz w:val="24"/>
          <w:szCs w:val="24"/>
          <w:lang w:val="en-GB"/>
        </w:rPr>
        <w:t xml:space="preserve"> </w:t>
      </w:r>
      <w:r w:rsidR="005E48FE">
        <w:rPr>
          <w:rFonts w:ascii="Times New Roman" w:hAnsi="Times New Roman" w:cs="Times New Roman"/>
          <w:sz w:val="24"/>
          <w:szCs w:val="24"/>
          <w:lang w:val="en-GB"/>
        </w:rPr>
        <w:t>compelling</w:t>
      </w:r>
      <w:r w:rsidR="004F0E9C" w:rsidRPr="004F0E9C">
        <w:rPr>
          <w:rFonts w:ascii="Times New Roman" w:hAnsi="Times New Roman" w:cs="Times New Roman"/>
          <w:sz w:val="24"/>
          <w:szCs w:val="24"/>
          <w:lang w:val="en-GB"/>
        </w:rPr>
        <w:t xml:space="preserve"> human behavior or temperaments into one mode or another, determined by a set geographical location</w:t>
      </w:r>
      <w:r w:rsidR="004C1AF7">
        <w:rPr>
          <w:rFonts w:ascii="Times New Roman" w:hAnsi="Times New Roman" w:cs="Times New Roman"/>
          <w:sz w:val="24"/>
          <w:szCs w:val="24"/>
          <w:lang w:val="en-GB"/>
        </w:rPr>
        <w:t>s</w:t>
      </w:r>
      <w:r w:rsidR="004F0E9C" w:rsidRPr="004F0E9C">
        <w:rPr>
          <w:rFonts w:ascii="Times New Roman" w:hAnsi="Times New Roman" w:cs="Times New Roman"/>
          <w:sz w:val="24"/>
          <w:szCs w:val="24"/>
          <w:lang w:val="en-GB"/>
        </w:rPr>
        <w:t xml:space="preserve"> or even a set form of what could be called regular climate </w:t>
      </w:r>
      <w:r w:rsidR="005E48FE">
        <w:rPr>
          <w:rFonts w:ascii="Times New Roman" w:hAnsi="Times New Roman" w:cs="Times New Roman"/>
          <w:sz w:val="24"/>
          <w:szCs w:val="24"/>
          <w:lang w:val="en-GB"/>
        </w:rPr>
        <w:t xml:space="preserve">or socio-political </w:t>
      </w:r>
      <w:r w:rsidR="004F0E9C" w:rsidRPr="004F0E9C">
        <w:rPr>
          <w:rFonts w:ascii="Times New Roman" w:hAnsi="Times New Roman" w:cs="Times New Roman"/>
          <w:sz w:val="24"/>
          <w:szCs w:val="24"/>
          <w:lang w:val="en-GB"/>
        </w:rPr>
        <w:t>conditions</w:t>
      </w:r>
      <w:r w:rsidR="007A7A79">
        <w:rPr>
          <w:rFonts w:ascii="Times New Roman" w:hAnsi="Times New Roman" w:cs="Times New Roman"/>
          <w:sz w:val="24"/>
          <w:szCs w:val="24"/>
          <w:lang w:val="en-GB"/>
        </w:rPr>
        <w:t>, laws, or</w:t>
      </w:r>
      <w:r w:rsidR="002E23B7">
        <w:rPr>
          <w:rFonts w:ascii="Times New Roman" w:hAnsi="Times New Roman" w:cs="Times New Roman"/>
          <w:sz w:val="24"/>
          <w:szCs w:val="24"/>
          <w:lang w:val="en-GB"/>
        </w:rPr>
        <w:t xml:space="preserve"> wise rulers</w:t>
      </w:r>
      <w:r w:rsidR="004F0E9C" w:rsidRPr="004F0E9C">
        <w:rPr>
          <w:rFonts w:ascii="Times New Roman" w:hAnsi="Times New Roman" w:cs="Times New Roman"/>
          <w:sz w:val="24"/>
          <w:szCs w:val="24"/>
          <w:lang w:val="en-GB"/>
        </w:rPr>
        <w:t xml:space="preserve">. </w:t>
      </w:r>
      <w:r w:rsidR="00B20D98">
        <w:rPr>
          <w:rFonts w:ascii="Times New Roman" w:hAnsi="Times New Roman" w:cs="Times New Roman"/>
          <w:sz w:val="24"/>
          <w:szCs w:val="24"/>
          <w:lang w:val="en-GB"/>
        </w:rPr>
        <w:t>As we understood in the</w:t>
      </w:r>
      <w:r w:rsidR="004C1AF7">
        <w:rPr>
          <w:rFonts w:ascii="Times New Roman" w:hAnsi="Times New Roman" w:cs="Times New Roman"/>
          <w:sz w:val="24"/>
          <w:szCs w:val="24"/>
          <w:lang w:val="en-GB"/>
        </w:rPr>
        <w:t xml:space="preserve"> contemplation and comprehension of deep time</w:t>
      </w:r>
      <w:r w:rsidR="00AE5762">
        <w:rPr>
          <w:rFonts w:ascii="Times New Roman" w:hAnsi="Times New Roman" w:cs="Times New Roman"/>
          <w:sz w:val="24"/>
          <w:szCs w:val="24"/>
          <w:lang w:val="en-GB"/>
        </w:rPr>
        <w:t xml:space="preserve"> in Chapter 1, we knew</w:t>
      </w:r>
      <w:r w:rsidR="004F0E9C" w:rsidRPr="004F0E9C">
        <w:rPr>
          <w:rFonts w:ascii="Times New Roman" w:hAnsi="Times New Roman" w:cs="Times New Roman"/>
          <w:sz w:val="24"/>
          <w:szCs w:val="24"/>
          <w:lang w:val="en-GB"/>
        </w:rPr>
        <w:t xml:space="preserve"> Nature </w:t>
      </w:r>
      <w:r w:rsidR="00EF17CA">
        <w:rPr>
          <w:rFonts w:ascii="Times New Roman" w:hAnsi="Times New Roman" w:cs="Times New Roman"/>
          <w:sz w:val="24"/>
          <w:szCs w:val="24"/>
          <w:lang w:val="en-GB"/>
        </w:rPr>
        <w:t>to be</w:t>
      </w:r>
      <w:r w:rsidR="004F0E9C" w:rsidRPr="004F0E9C">
        <w:rPr>
          <w:rFonts w:ascii="Times New Roman" w:hAnsi="Times New Roman" w:cs="Times New Roman"/>
          <w:sz w:val="24"/>
          <w:szCs w:val="24"/>
          <w:lang w:val="en-GB"/>
        </w:rPr>
        <w:t xml:space="preserve"> a constant constraint</w:t>
      </w:r>
      <w:r w:rsidR="00EF17CA">
        <w:rPr>
          <w:rFonts w:ascii="Times New Roman" w:hAnsi="Times New Roman" w:cs="Times New Roman"/>
          <w:sz w:val="24"/>
          <w:szCs w:val="24"/>
          <w:lang w:val="en-GB"/>
        </w:rPr>
        <w:t xml:space="preserve"> as well as </w:t>
      </w:r>
      <w:r w:rsidR="00BA490E">
        <w:rPr>
          <w:rFonts w:ascii="Times New Roman" w:hAnsi="Times New Roman" w:cs="Times New Roman"/>
          <w:sz w:val="24"/>
          <w:szCs w:val="24"/>
          <w:lang w:val="en-GB"/>
        </w:rPr>
        <w:t xml:space="preserve">a </w:t>
      </w:r>
      <w:r w:rsidR="00EF17CA">
        <w:rPr>
          <w:rFonts w:ascii="Times New Roman" w:hAnsi="Times New Roman" w:cs="Times New Roman"/>
          <w:sz w:val="24"/>
          <w:szCs w:val="24"/>
          <w:lang w:val="en-GB"/>
        </w:rPr>
        <w:t>willing assistant</w:t>
      </w:r>
      <w:r w:rsidR="00A414A4">
        <w:rPr>
          <w:rFonts w:ascii="Times New Roman" w:hAnsi="Times New Roman" w:cs="Times New Roman"/>
          <w:sz w:val="24"/>
          <w:szCs w:val="24"/>
          <w:lang w:val="en-GB"/>
        </w:rPr>
        <w:t xml:space="preserve"> to </w:t>
      </w:r>
      <w:r w:rsidR="004C1AF7">
        <w:rPr>
          <w:rFonts w:ascii="Times New Roman" w:hAnsi="Times New Roman" w:cs="Times New Roman"/>
          <w:sz w:val="24"/>
          <w:szCs w:val="24"/>
          <w:lang w:val="en-GB"/>
        </w:rPr>
        <w:t xml:space="preserve">society and its individual and collective </w:t>
      </w:r>
      <w:r w:rsidR="00EF17CA">
        <w:rPr>
          <w:rFonts w:ascii="Times New Roman" w:hAnsi="Times New Roman" w:cs="Times New Roman"/>
          <w:sz w:val="24"/>
          <w:szCs w:val="24"/>
          <w:lang w:val="en-GB"/>
        </w:rPr>
        <w:t>behavior. We saw that humanity ad</w:t>
      </w:r>
      <w:r w:rsidR="005B7AE4">
        <w:rPr>
          <w:rFonts w:ascii="Times New Roman" w:hAnsi="Times New Roman" w:cs="Times New Roman"/>
          <w:sz w:val="24"/>
          <w:szCs w:val="24"/>
          <w:lang w:val="en-GB"/>
        </w:rPr>
        <w:t>apts and tries to overcome or</w:t>
      </w:r>
      <w:r w:rsidR="00BA490E">
        <w:rPr>
          <w:rFonts w:ascii="Times New Roman" w:hAnsi="Times New Roman" w:cs="Times New Roman"/>
          <w:sz w:val="24"/>
          <w:szCs w:val="24"/>
          <w:lang w:val="en-GB"/>
        </w:rPr>
        <w:t xml:space="preserve"> to</w:t>
      </w:r>
      <w:r w:rsidR="00EF17CA">
        <w:rPr>
          <w:rFonts w:ascii="Times New Roman" w:hAnsi="Times New Roman" w:cs="Times New Roman"/>
          <w:sz w:val="24"/>
          <w:szCs w:val="24"/>
          <w:lang w:val="en-GB"/>
        </w:rPr>
        <w:t xml:space="preserve"> </w:t>
      </w:r>
      <w:r w:rsidR="005B7AE4">
        <w:rPr>
          <w:rFonts w:ascii="Times New Roman" w:hAnsi="Times New Roman" w:cs="Times New Roman"/>
          <w:sz w:val="24"/>
          <w:szCs w:val="24"/>
          <w:lang w:val="en-GB"/>
        </w:rPr>
        <w:t xml:space="preserve">at </w:t>
      </w:r>
      <w:r w:rsidR="00EF17CA">
        <w:rPr>
          <w:rFonts w:ascii="Times New Roman" w:hAnsi="Times New Roman" w:cs="Times New Roman"/>
          <w:sz w:val="24"/>
          <w:szCs w:val="24"/>
          <w:lang w:val="en-GB"/>
        </w:rPr>
        <w:t>least assimilate</w:t>
      </w:r>
      <w:r w:rsidR="004F0E9C" w:rsidRPr="004F0E9C">
        <w:rPr>
          <w:rFonts w:ascii="Times New Roman" w:hAnsi="Times New Roman" w:cs="Times New Roman"/>
          <w:sz w:val="24"/>
          <w:szCs w:val="24"/>
          <w:lang w:val="en-GB"/>
        </w:rPr>
        <w:t xml:space="preserve"> </w:t>
      </w:r>
      <w:r w:rsidR="00951453">
        <w:rPr>
          <w:rFonts w:ascii="Times New Roman" w:hAnsi="Times New Roman" w:cs="Times New Roman"/>
          <w:sz w:val="24"/>
          <w:szCs w:val="24"/>
          <w:lang w:val="en-GB"/>
        </w:rPr>
        <w:t xml:space="preserve">climatic </w:t>
      </w:r>
      <w:r w:rsidR="004F0E9C" w:rsidRPr="004F0E9C">
        <w:rPr>
          <w:rFonts w:ascii="Times New Roman" w:hAnsi="Times New Roman" w:cs="Times New Roman"/>
          <w:sz w:val="24"/>
          <w:szCs w:val="24"/>
          <w:lang w:val="en-GB"/>
        </w:rPr>
        <w:t>severity</w:t>
      </w:r>
      <w:r w:rsidR="004C1AF7">
        <w:rPr>
          <w:rFonts w:ascii="Times New Roman" w:hAnsi="Times New Roman" w:cs="Times New Roman"/>
          <w:sz w:val="24"/>
          <w:szCs w:val="24"/>
          <w:lang w:val="en-GB"/>
        </w:rPr>
        <w:t xml:space="preserve"> of any kind</w:t>
      </w:r>
      <w:r w:rsidR="004F0E9C" w:rsidRPr="004F0E9C">
        <w:rPr>
          <w:rFonts w:ascii="Times New Roman" w:hAnsi="Times New Roman" w:cs="Times New Roman"/>
          <w:sz w:val="24"/>
          <w:szCs w:val="24"/>
          <w:lang w:val="en-GB"/>
        </w:rPr>
        <w:t>.</w:t>
      </w:r>
      <w:r w:rsidR="00951453">
        <w:rPr>
          <w:rFonts w:ascii="Times New Roman" w:hAnsi="Times New Roman" w:cs="Times New Roman"/>
          <w:sz w:val="24"/>
          <w:szCs w:val="24"/>
          <w:lang w:val="en-GB"/>
        </w:rPr>
        <w:t xml:space="preserve"> In fa</w:t>
      </w:r>
      <w:r w:rsidR="00EF17CA">
        <w:rPr>
          <w:rFonts w:ascii="Times New Roman" w:hAnsi="Times New Roman" w:cs="Times New Roman"/>
          <w:sz w:val="24"/>
          <w:szCs w:val="24"/>
          <w:lang w:val="en-GB"/>
        </w:rPr>
        <w:t>ct, humans perhaps thrive on just such a</w:t>
      </w:r>
      <w:r w:rsidR="00951453">
        <w:rPr>
          <w:rFonts w:ascii="Times New Roman" w:hAnsi="Times New Roman" w:cs="Times New Roman"/>
          <w:sz w:val="24"/>
          <w:szCs w:val="24"/>
          <w:lang w:val="en-GB"/>
        </w:rPr>
        <w:t xml:space="preserve"> challenge and use various natural conditions as pretexts for explorati</w:t>
      </w:r>
      <w:r w:rsidR="00B5762F">
        <w:rPr>
          <w:rFonts w:ascii="Times New Roman" w:hAnsi="Times New Roman" w:cs="Times New Roman"/>
          <w:sz w:val="24"/>
          <w:szCs w:val="24"/>
          <w:lang w:val="en-GB"/>
        </w:rPr>
        <w:t xml:space="preserve">on and colonization </w:t>
      </w:r>
      <w:r w:rsidR="00951453">
        <w:rPr>
          <w:rFonts w:ascii="Times New Roman" w:hAnsi="Times New Roman" w:cs="Times New Roman"/>
          <w:sz w:val="24"/>
          <w:szCs w:val="24"/>
          <w:lang w:val="en-GB"/>
        </w:rPr>
        <w:t xml:space="preserve">as much as </w:t>
      </w:r>
      <w:r w:rsidR="00B5762F">
        <w:rPr>
          <w:rFonts w:ascii="Times New Roman" w:hAnsi="Times New Roman" w:cs="Times New Roman"/>
          <w:sz w:val="24"/>
          <w:szCs w:val="24"/>
          <w:lang w:val="en-GB"/>
        </w:rPr>
        <w:t xml:space="preserve">they would </w:t>
      </w:r>
      <w:r w:rsidR="00951453">
        <w:rPr>
          <w:rFonts w:ascii="Times New Roman" w:hAnsi="Times New Roman" w:cs="Times New Roman"/>
          <w:sz w:val="24"/>
          <w:szCs w:val="24"/>
          <w:lang w:val="en-GB"/>
        </w:rPr>
        <w:t xml:space="preserve">socio-political/religious ones. </w:t>
      </w:r>
    </w:p>
    <w:p w:rsidR="002C31BD" w:rsidRPr="002C31BD" w:rsidRDefault="009C0BE5" w:rsidP="002C31BD">
      <w:pPr>
        <w:jc w:val="both"/>
        <w:rPr>
          <w:rFonts w:ascii="Times New Roman" w:hAnsi="Times New Roman" w:cs="Times New Roman"/>
          <w:sz w:val="24"/>
          <w:szCs w:val="24"/>
        </w:rPr>
      </w:pPr>
      <w:r>
        <w:rPr>
          <w:rFonts w:ascii="Times New Roman" w:hAnsi="Times New Roman" w:cs="Times New Roman"/>
          <w:sz w:val="24"/>
          <w:szCs w:val="24"/>
        </w:rPr>
        <w:t>To approach this subject,</w:t>
      </w:r>
      <w:r w:rsidR="00B97B58">
        <w:rPr>
          <w:rFonts w:ascii="Times New Roman" w:hAnsi="Times New Roman" w:cs="Times New Roman"/>
          <w:sz w:val="24"/>
          <w:szCs w:val="24"/>
        </w:rPr>
        <w:t xml:space="preserve"> we will survey </w:t>
      </w:r>
      <w:r w:rsidR="005F50C0">
        <w:rPr>
          <w:rFonts w:ascii="Times New Roman" w:hAnsi="Times New Roman" w:cs="Times New Roman"/>
          <w:sz w:val="24"/>
          <w:szCs w:val="24"/>
        </w:rPr>
        <w:t>the entire Holocene Epoch</w:t>
      </w:r>
      <w:r>
        <w:rPr>
          <w:rFonts w:ascii="Times New Roman" w:hAnsi="Times New Roman" w:cs="Times New Roman"/>
          <w:sz w:val="24"/>
          <w:szCs w:val="24"/>
        </w:rPr>
        <w:t xml:space="preserve"> in this chapter</w:t>
      </w:r>
      <w:r w:rsidR="005F50C0">
        <w:rPr>
          <w:rFonts w:ascii="Times New Roman" w:hAnsi="Times New Roman" w:cs="Times New Roman"/>
          <w:sz w:val="24"/>
          <w:szCs w:val="24"/>
        </w:rPr>
        <w:t>, starting f</w:t>
      </w:r>
      <w:r w:rsidR="008762B5">
        <w:rPr>
          <w:rFonts w:ascii="Times New Roman" w:hAnsi="Times New Roman" w:cs="Times New Roman"/>
          <w:sz w:val="24"/>
          <w:szCs w:val="24"/>
        </w:rPr>
        <w:t>rom the end of the deep ice age</w:t>
      </w:r>
      <w:r w:rsidR="00B97B58">
        <w:rPr>
          <w:rFonts w:ascii="Times New Roman" w:hAnsi="Times New Roman" w:cs="Times New Roman"/>
          <w:sz w:val="24"/>
          <w:szCs w:val="24"/>
        </w:rPr>
        <w:t xml:space="preserve"> of </w:t>
      </w:r>
      <w:r w:rsidR="0018116F">
        <w:rPr>
          <w:rFonts w:ascii="Times New Roman" w:hAnsi="Times New Roman" w:cs="Times New Roman"/>
          <w:sz w:val="24"/>
          <w:szCs w:val="24"/>
        </w:rPr>
        <w:t>11,7</w:t>
      </w:r>
      <w:r w:rsidR="005F50C0">
        <w:rPr>
          <w:rFonts w:ascii="Times New Roman" w:hAnsi="Times New Roman" w:cs="Times New Roman"/>
          <w:sz w:val="24"/>
          <w:szCs w:val="24"/>
        </w:rPr>
        <w:t>00</w:t>
      </w:r>
      <w:r w:rsidR="00BA490E">
        <w:rPr>
          <w:rFonts w:ascii="Times New Roman" w:hAnsi="Times New Roman" w:cs="Times New Roman"/>
          <w:sz w:val="24"/>
          <w:szCs w:val="24"/>
        </w:rPr>
        <w:t xml:space="preserve"> B.P</w:t>
      </w:r>
      <w:r w:rsidR="00EB1678">
        <w:rPr>
          <w:rFonts w:ascii="Times New Roman" w:hAnsi="Times New Roman" w:cs="Times New Roman"/>
          <w:sz w:val="24"/>
          <w:szCs w:val="24"/>
        </w:rPr>
        <w:t>. but more closely</w:t>
      </w:r>
      <w:r w:rsidR="00F25606">
        <w:rPr>
          <w:rFonts w:ascii="Times New Roman" w:hAnsi="Times New Roman" w:cs="Times New Roman"/>
          <w:sz w:val="24"/>
          <w:szCs w:val="24"/>
        </w:rPr>
        <w:t xml:space="preserve"> from c. 9</w:t>
      </w:r>
      <w:r w:rsidR="00763E0C">
        <w:rPr>
          <w:rFonts w:ascii="Times New Roman" w:hAnsi="Times New Roman" w:cs="Times New Roman"/>
          <w:sz w:val="24"/>
          <w:szCs w:val="24"/>
        </w:rPr>
        <w:t xml:space="preserve">,000 years ago. then closer still </w:t>
      </w:r>
      <w:r w:rsidR="00EF791E">
        <w:rPr>
          <w:rFonts w:ascii="Times New Roman" w:hAnsi="Times New Roman" w:cs="Times New Roman"/>
          <w:sz w:val="24"/>
          <w:szCs w:val="24"/>
        </w:rPr>
        <w:t>from</w:t>
      </w:r>
      <w:r w:rsidR="005F50C0">
        <w:rPr>
          <w:rFonts w:ascii="Times New Roman" w:hAnsi="Times New Roman" w:cs="Times New Roman"/>
          <w:sz w:val="24"/>
          <w:szCs w:val="24"/>
        </w:rPr>
        <w:t xml:space="preserve"> </w:t>
      </w:r>
      <w:r w:rsidR="00EF791E">
        <w:rPr>
          <w:rFonts w:ascii="Times New Roman" w:hAnsi="Times New Roman" w:cs="Times New Roman"/>
          <w:sz w:val="24"/>
          <w:szCs w:val="24"/>
        </w:rPr>
        <w:t xml:space="preserve">c. </w:t>
      </w:r>
      <w:r w:rsidR="00BE1AD1">
        <w:rPr>
          <w:rFonts w:ascii="Times New Roman" w:hAnsi="Times New Roman" w:cs="Times New Roman"/>
          <w:sz w:val="24"/>
          <w:szCs w:val="24"/>
        </w:rPr>
        <w:t>1,</w:t>
      </w:r>
      <w:r w:rsidR="006E335E">
        <w:rPr>
          <w:rFonts w:ascii="Times New Roman" w:hAnsi="Times New Roman" w:cs="Times New Roman"/>
          <w:sz w:val="24"/>
          <w:szCs w:val="24"/>
        </w:rPr>
        <w:t>6</w:t>
      </w:r>
      <w:r w:rsidR="00BE1AD1">
        <w:rPr>
          <w:rFonts w:ascii="Times New Roman" w:hAnsi="Times New Roman" w:cs="Times New Roman"/>
          <w:sz w:val="24"/>
          <w:szCs w:val="24"/>
        </w:rPr>
        <w:t>00</w:t>
      </w:r>
      <w:r w:rsidR="005F50C0">
        <w:rPr>
          <w:rFonts w:ascii="Times New Roman" w:hAnsi="Times New Roman" w:cs="Times New Roman"/>
          <w:sz w:val="24"/>
          <w:szCs w:val="24"/>
        </w:rPr>
        <w:t xml:space="preserve"> years ago to </w:t>
      </w:r>
      <w:r w:rsidR="004536A9">
        <w:rPr>
          <w:rFonts w:ascii="Times New Roman" w:hAnsi="Times New Roman" w:cs="Times New Roman"/>
          <w:sz w:val="24"/>
          <w:szCs w:val="24"/>
        </w:rPr>
        <w:t xml:space="preserve">the </w:t>
      </w:r>
      <w:r w:rsidR="00B97B58">
        <w:rPr>
          <w:rFonts w:ascii="Times New Roman" w:hAnsi="Times New Roman" w:cs="Times New Roman"/>
          <w:sz w:val="24"/>
          <w:szCs w:val="24"/>
        </w:rPr>
        <w:t xml:space="preserve">most </w:t>
      </w:r>
      <w:r w:rsidR="005F50C0">
        <w:rPr>
          <w:rFonts w:ascii="Times New Roman" w:hAnsi="Times New Roman" w:cs="Times New Roman"/>
          <w:sz w:val="24"/>
          <w:szCs w:val="24"/>
        </w:rPr>
        <w:t>present</w:t>
      </w:r>
      <w:r w:rsidR="0061376F">
        <w:rPr>
          <w:rFonts w:ascii="Times New Roman" w:hAnsi="Times New Roman" w:cs="Times New Roman"/>
          <w:sz w:val="24"/>
          <w:szCs w:val="24"/>
        </w:rPr>
        <w:t xml:space="preserve"> time</w:t>
      </w:r>
      <w:r w:rsidR="005F50C0">
        <w:rPr>
          <w:rFonts w:ascii="Times New Roman" w:hAnsi="Times New Roman" w:cs="Times New Roman"/>
          <w:sz w:val="24"/>
          <w:szCs w:val="24"/>
        </w:rPr>
        <w:t xml:space="preserve">. </w:t>
      </w:r>
      <w:r w:rsidR="008E0DC7">
        <w:rPr>
          <w:rFonts w:ascii="Times New Roman" w:hAnsi="Times New Roman" w:cs="Times New Roman"/>
          <w:sz w:val="24"/>
          <w:szCs w:val="24"/>
        </w:rPr>
        <w:t>Various factors will be looked at from the data of 1,600 to now: the te</w:t>
      </w:r>
      <w:r w:rsidR="0017073D">
        <w:rPr>
          <w:rFonts w:ascii="Times New Roman" w:hAnsi="Times New Roman" w:cs="Times New Roman"/>
          <w:sz w:val="24"/>
          <w:szCs w:val="24"/>
        </w:rPr>
        <w:t>ndency toward cultivation and its</w:t>
      </w:r>
      <w:r w:rsidR="00CB57FD">
        <w:rPr>
          <w:rFonts w:ascii="Times New Roman" w:hAnsi="Times New Roman" w:cs="Times New Roman"/>
          <w:sz w:val="24"/>
          <w:szCs w:val="24"/>
        </w:rPr>
        <w:t xml:space="preserve"> enhancement</w:t>
      </w:r>
      <w:r w:rsidR="0017073D">
        <w:rPr>
          <w:rFonts w:ascii="Times New Roman" w:hAnsi="Times New Roman" w:cs="Times New Roman"/>
          <w:sz w:val="24"/>
          <w:szCs w:val="24"/>
        </w:rPr>
        <w:t>;</w:t>
      </w:r>
      <w:r w:rsidR="00CB57FD">
        <w:rPr>
          <w:rFonts w:ascii="Times New Roman" w:hAnsi="Times New Roman" w:cs="Times New Roman"/>
          <w:sz w:val="24"/>
          <w:szCs w:val="24"/>
        </w:rPr>
        <w:t xml:space="preserve"> plagues </w:t>
      </w:r>
      <w:r w:rsidR="00CB57FD" w:rsidRPr="00CB57FD">
        <w:rPr>
          <w:rFonts w:ascii="Times New Roman" w:hAnsi="Times New Roman" w:cs="Times New Roman"/>
          <w:sz w:val="24"/>
          <w:szCs w:val="24"/>
        </w:rPr>
        <w:t>/epidemics</w:t>
      </w:r>
      <w:r w:rsidR="00CB57FD">
        <w:rPr>
          <w:rFonts w:ascii="Times New Roman" w:hAnsi="Times New Roman" w:cs="Times New Roman"/>
          <w:sz w:val="24"/>
          <w:szCs w:val="24"/>
        </w:rPr>
        <w:t>, drought, f</w:t>
      </w:r>
      <w:r w:rsidR="0017073D">
        <w:rPr>
          <w:rFonts w:ascii="Times New Roman" w:hAnsi="Times New Roman" w:cs="Times New Roman"/>
          <w:sz w:val="24"/>
          <w:szCs w:val="24"/>
        </w:rPr>
        <w:t>lood</w:t>
      </w:r>
      <w:r w:rsidR="00CB57FD" w:rsidRPr="00CB57FD">
        <w:rPr>
          <w:rFonts w:ascii="Times New Roman" w:hAnsi="Times New Roman" w:cs="Times New Roman"/>
          <w:sz w:val="24"/>
          <w:szCs w:val="24"/>
        </w:rPr>
        <w:t>, crop and human</w:t>
      </w:r>
      <w:r w:rsidR="00CB57FD">
        <w:rPr>
          <w:rFonts w:ascii="Times New Roman" w:hAnsi="Times New Roman" w:cs="Times New Roman"/>
          <w:sz w:val="24"/>
          <w:szCs w:val="24"/>
        </w:rPr>
        <w:t xml:space="preserve"> disease, and war </w:t>
      </w:r>
      <w:r w:rsidR="002C31BD">
        <w:rPr>
          <w:rFonts w:ascii="Times New Roman" w:hAnsi="Times New Roman" w:cs="Times New Roman"/>
          <w:sz w:val="24"/>
          <w:szCs w:val="24"/>
        </w:rPr>
        <w:t xml:space="preserve">. </w:t>
      </w:r>
      <w:r w:rsidR="00CB57FD">
        <w:rPr>
          <w:rStyle w:val="FootnoteReference"/>
          <w:rFonts w:ascii="Times New Roman" w:hAnsi="Times New Roman" w:cs="Times New Roman"/>
          <w:sz w:val="24"/>
          <w:szCs w:val="24"/>
        </w:rPr>
        <w:footnoteReference w:id="1"/>
      </w:r>
      <w:r w:rsidR="00CB57FD" w:rsidRPr="00CB57FD">
        <w:rPr>
          <w:rFonts w:ascii="Times New Roman" w:hAnsi="Times New Roman" w:cs="Times New Roman"/>
          <w:sz w:val="24"/>
          <w:szCs w:val="24"/>
        </w:rPr>
        <w:t xml:space="preserve"> </w:t>
      </w:r>
      <w:r w:rsidR="002C31BD">
        <w:rPr>
          <w:rFonts w:ascii="Times New Roman" w:hAnsi="Times New Roman" w:cs="Times New Roman"/>
          <w:sz w:val="24"/>
          <w:szCs w:val="24"/>
        </w:rPr>
        <w:t xml:space="preserve"> </w:t>
      </w:r>
      <w:r w:rsidR="0042231D">
        <w:rPr>
          <w:rFonts w:ascii="Times New Roman" w:hAnsi="Times New Roman" w:cs="Times New Roman"/>
          <w:sz w:val="24"/>
          <w:szCs w:val="24"/>
        </w:rPr>
        <w:t>This latter aspect is to be</w:t>
      </w:r>
      <w:r w:rsidR="008E0DC7">
        <w:rPr>
          <w:rFonts w:ascii="Times New Roman" w:hAnsi="Times New Roman" w:cs="Times New Roman"/>
          <w:sz w:val="24"/>
          <w:szCs w:val="24"/>
        </w:rPr>
        <w:t xml:space="preserve"> extrapolated from the data </w:t>
      </w:r>
      <w:r w:rsidR="007C373E">
        <w:rPr>
          <w:rFonts w:ascii="Times New Roman" w:hAnsi="Times New Roman" w:cs="Times New Roman"/>
          <w:sz w:val="24"/>
          <w:szCs w:val="24"/>
        </w:rPr>
        <w:t>on historical grounds, taken at</w:t>
      </w:r>
      <w:r w:rsidR="008E0DC7">
        <w:rPr>
          <w:rFonts w:ascii="Times New Roman" w:hAnsi="Times New Roman" w:cs="Times New Roman"/>
          <w:sz w:val="24"/>
          <w:szCs w:val="24"/>
        </w:rPr>
        <w:t xml:space="preserve"> the beginnings and ends of various empires,</w:t>
      </w:r>
      <w:r w:rsidR="0017073D">
        <w:rPr>
          <w:rFonts w:ascii="Times New Roman" w:hAnsi="Times New Roman" w:cs="Times New Roman"/>
          <w:sz w:val="24"/>
          <w:szCs w:val="24"/>
        </w:rPr>
        <w:t xml:space="preserve"> dynasties. republics, and regimes.</w:t>
      </w:r>
    </w:p>
    <w:p w:rsidR="002C31BD" w:rsidRPr="002C31BD" w:rsidRDefault="002C31BD" w:rsidP="002C31BD">
      <w:pPr>
        <w:jc w:val="both"/>
        <w:rPr>
          <w:rFonts w:ascii="Times New Roman" w:hAnsi="Times New Roman" w:cs="Times New Roman"/>
          <w:sz w:val="24"/>
          <w:szCs w:val="24"/>
        </w:rPr>
      </w:pPr>
      <w:r>
        <w:rPr>
          <w:rFonts w:ascii="Times New Roman" w:hAnsi="Times New Roman" w:cs="Times New Roman"/>
          <w:sz w:val="24"/>
          <w:szCs w:val="24"/>
        </w:rPr>
        <w:t>In one case, overlaid on this vie</w:t>
      </w:r>
      <w:r w:rsidR="007632C6">
        <w:rPr>
          <w:rFonts w:ascii="Times New Roman" w:hAnsi="Times New Roman" w:cs="Times New Roman"/>
          <w:sz w:val="24"/>
          <w:szCs w:val="24"/>
        </w:rPr>
        <w:t xml:space="preserve">w is </w:t>
      </w:r>
      <w:r>
        <w:rPr>
          <w:rFonts w:ascii="Times New Roman" w:hAnsi="Times New Roman" w:cs="Times New Roman"/>
          <w:sz w:val="24"/>
          <w:szCs w:val="24"/>
        </w:rPr>
        <w:t xml:space="preserve">solar insolation over this entire period, globally, and tied to human civilization rises and falls (for want of a better phrase, and with apologies to Edward Gibbon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 </w:t>
      </w:r>
      <w:r w:rsidR="0007377C">
        <w:rPr>
          <w:rFonts w:ascii="Times New Roman" w:hAnsi="Times New Roman" w:cs="Times New Roman"/>
          <w:sz w:val="24"/>
          <w:szCs w:val="24"/>
        </w:rPr>
        <w:t>The</w:t>
      </w:r>
      <w:r w:rsidRPr="002C31BD">
        <w:rPr>
          <w:rFonts w:ascii="Times New Roman" w:hAnsi="Times New Roman" w:cs="Times New Roman"/>
          <w:sz w:val="24"/>
          <w:szCs w:val="24"/>
        </w:rPr>
        <w:t xml:space="preserve"> visual approaches</w:t>
      </w:r>
      <w:r w:rsidR="0007377C">
        <w:rPr>
          <w:rFonts w:ascii="Times New Roman" w:hAnsi="Times New Roman" w:cs="Times New Roman"/>
          <w:sz w:val="24"/>
          <w:szCs w:val="24"/>
        </w:rPr>
        <w:t xml:space="preserve"> </w:t>
      </w:r>
      <w:r w:rsidRPr="002C31BD">
        <w:rPr>
          <w:rFonts w:ascii="Times New Roman" w:hAnsi="Times New Roman" w:cs="Times New Roman"/>
          <w:sz w:val="24"/>
          <w:szCs w:val="24"/>
        </w:rPr>
        <w:t>used are simple (filtering via</w:t>
      </w:r>
      <w:r>
        <w:rPr>
          <w:rFonts w:ascii="Times New Roman" w:hAnsi="Times New Roman" w:cs="Times New Roman"/>
          <w:sz w:val="24"/>
          <w:szCs w:val="24"/>
        </w:rPr>
        <w:t xml:space="preserve"> </w:t>
      </w:r>
      <w:r w:rsidR="0007377C">
        <w:rPr>
          <w:rFonts w:ascii="Times New Roman" w:hAnsi="Times New Roman" w:cs="Times New Roman"/>
          <w:sz w:val="24"/>
          <w:szCs w:val="24"/>
        </w:rPr>
        <w:t>sliding window) a</w:t>
      </w:r>
      <w:r w:rsidRPr="002C31BD">
        <w:rPr>
          <w:rFonts w:ascii="Times New Roman" w:hAnsi="Times New Roman" w:cs="Times New Roman"/>
          <w:sz w:val="24"/>
          <w:szCs w:val="24"/>
        </w:rPr>
        <w:t>lthough this is inferior to advanced wavelet transform analysis (or even the</w:t>
      </w:r>
      <w:r>
        <w:rPr>
          <w:rFonts w:ascii="Times New Roman" w:hAnsi="Times New Roman" w:cs="Times New Roman"/>
          <w:sz w:val="24"/>
          <w:szCs w:val="24"/>
        </w:rPr>
        <w:t xml:space="preserve"> </w:t>
      </w:r>
      <w:r w:rsidRPr="002C31BD">
        <w:rPr>
          <w:rFonts w:ascii="Times New Roman" w:hAnsi="Times New Roman" w:cs="Times New Roman"/>
          <w:sz w:val="24"/>
          <w:szCs w:val="24"/>
        </w:rPr>
        <w:t>largely outmoded Fourier power specta analysis when applied to non-stationary, spatio-temporal</w:t>
      </w:r>
      <w:r>
        <w:rPr>
          <w:rFonts w:ascii="Times New Roman" w:hAnsi="Times New Roman" w:cs="Times New Roman"/>
          <w:sz w:val="24"/>
          <w:szCs w:val="24"/>
        </w:rPr>
        <w:t xml:space="preserve"> </w:t>
      </w:r>
      <w:r w:rsidR="00807A23">
        <w:rPr>
          <w:rFonts w:ascii="Times New Roman" w:hAnsi="Times New Roman" w:cs="Times New Roman"/>
          <w:sz w:val="24"/>
          <w:szCs w:val="24"/>
        </w:rPr>
        <w:t>analyses</w:t>
      </w:r>
      <w:r w:rsidR="0007377C">
        <w:rPr>
          <w:rFonts w:ascii="Times New Roman" w:hAnsi="Times New Roman" w:cs="Times New Roman"/>
          <w:sz w:val="24"/>
          <w:szCs w:val="24"/>
        </w:rPr>
        <w:t xml:space="preserve"> like climate). But a </w:t>
      </w:r>
      <w:r w:rsidRPr="002C31BD">
        <w:rPr>
          <w:rFonts w:ascii="Times New Roman" w:hAnsi="Times New Roman" w:cs="Times New Roman"/>
          <w:sz w:val="24"/>
          <w:szCs w:val="24"/>
        </w:rPr>
        <w:t>simple graphical comparison of filtered data is fast and</w:t>
      </w:r>
      <w:r>
        <w:rPr>
          <w:rFonts w:ascii="Times New Roman" w:hAnsi="Times New Roman" w:cs="Times New Roman"/>
          <w:sz w:val="24"/>
          <w:szCs w:val="24"/>
        </w:rPr>
        <w:t xml:space="preserve"> </w:t>
      </w:r>
      <w:r w:rsidRPr="002C31BD">
        <w:rPr>
          <w:rFonts w:ascii="Times New Roman" w:hAnsi="Times New Roman" w:cs="Times New Roman"/>
          <w:sz w:val="24"/>
          <w:szCs w:val="24"/>
        </w:rPr>
        <w:t>provides a detailed "look" at data, thereby</w:t>
      </w:r>
      <w:r>
        <w:rPr>
          <w:rFonts w:ascii="Times New Roman" w:hAnsi="Times New Roman" w:cs="Times New Roman"/>
          <w:sz w:val="24"/>
          <w:szCs w:val="24"/>
        </w:rPr>
        <w:t xml:space="preserve"> </w:t>
      </w:r>
      <w:r w:rsidRPr="002C31BD">
        <w:rPr>
          <w:rFonts w:ascii="Times New Roman" w:hAnsi="Times New Roman" w:cs="Times New Roman"/>
          <w:sz w:val="24"/>
          <w:szCs w:val="24"/>
        </w:rPr>
        <w:t>reducing the "coloring and destruction" of the information that often results from statistical</w:t>
      </w:r>
      <w:r>
        <w:rPr>
          <w:rFonts w:ascii="Times New Roman" w:hAnsi="Times New Roman" w:cs="Times New Roman"/>
          <w:sz w:val="24"/>
          <w:szCs w:val="24"/>
        </w:rPr>
        <w:t xml:space="preserve"> </w:t>
      </w:r>
      <w:r w:rsidRPr="002C31BD">
        <w:rPr>
          <w:rFonts w:ascii="Times New Roman" w:hAnsi="Times New Roman" w:cs="Times New Roman"/>
          <w:sz w:val="24"/>
          <w:szCs w:val="24"/>
        </w:rPr>
        <w:t>metho</w:t>
      </w:r>
      <w:r>
        <w:rPr>
          <w:rFonts w:ascii="Times New Roman" w:hAnsi="Times New Roman" w:cs="Times New Roman"/>
          <w:sz w:val="24"/>
          <w:szCs w:val="24"/>
        </w:rPr>
        <w:t>ds (especially when mis-applied</w:t>
      </w:r>
      <w:r w:rsidRPr="002C31BD">
        <w:rPr>
          <w:rFonts w:ascii="Times New Roman" w:hAnsi="Times New Roman" w:cs="Times New Roman"/>
          <w:sz w:val="24"/>
          <w:szCs w:val="24"/>
        </w:rPr>
        <w:t>). Then there are t</w:t>
      </w:r>
      <w:r>
        <w:rPr>
          <w:rFonts w:ascii="Times New Roman" w:hAnsi="Times New Roman" w:cs="Times New Roman"/>
          <w:sz w:val="24"/>
          <w:szCs w:val="24"/>
        </w:rPr>
        <w:t xml:space="preserve">he very often poorly-understood </w:t>
      </w:r>
      <w:r w:rsidRPr="002C31BD">
        <w:rPr>
          <w:rFonts w:ascii="Times New Roman" w:hAnsi="Times New Roman" w:cs="Times New Roman"/>
          <w:sz w:val="24"/>
          <w:szCs w:val="24"/>
        </w:rPr>
        <w:t xml:space="preserve">limitations and constraints of the statistical tools that </w:t>
      </w:r>
      <w:r w:rsidR="0007377C">
        <w:rPr>
          <w:rFonts w:ascii="Times New Roman" w:hAnsi="Times New Roman" w:cs="Times New Roman"/>
          <w:sz w:val="24"/>
          <w:szCs w:val="24"/>
        </w:rPr>
        <w:t>are commonly used</w:t>
      </w:r>
      <w:r>
        <w:rPr>
          <w:rFonts w:ascii="Times New Roman" w:hAnsi="Times New Roman" w:cs="Times New Roman"/>
          <w:sz w:val="24"/>
          <w:szCs w:val="24"/>
        </w:rPr>
        <w:t>.</w:t>
      </w:r>
      <w:r w:rsidR="00BD1111">
        <w:rPr>
          <w:rFonts w:ascii="Times New Roman" w:hAnsi="Times New Roman" w:cs="Times New Roman"/>
          <w:sz w:val="24"/>
          <w:szCs w:val="24"/>
        </w:rPr>
        <w:t xml:space="preserve"> </w:t>
      </w:r>
      <w:r w:rsidR="00A508E1">
        <w:rPr>
          <w:rStyle w:val="FootnoteReference"/>
          <w:rFonts w:ascii="Times New Roman" w:hAnsi="Times New Roman" w:cs="Times New Roman"/>
          <w:sz w:val="24"/>
          <w:szCs w:val="24"/>
        </w:rPr>
        <w:footnoteReference w:id="3"/>
      </w:r>
      <w:r w:rsidR="007632C6">
        <w:rPr>
          <w:rFonts w:ascii="Times New Roman" w:hAnsi="Times New Roman" w:cs="Times New Roman"/>
          <w:sz w:val="24"/>
          <w:szCs w:val="24"/>
        </w:rPr>
        <w:t xml:space="preserve"> </w:t>
      </w:r>
      <w:r w:rsidR="00A508E1">
        <w:rPr>
          <w:rFonts w:ascii="Times New Roman" w:hAnsi="Times New Roman" w:cs="Times New Roman"/>
          <w:sz w:val="24"/>
          <w:szCs w:val="24"/>
        </w:rPr>
        <w:t xml:space="preserve"> </w:t>
      </w:r>
      <w:r w:rsidR="007632C6">
        <w:rPr>
          <w:rFonts w:ascii="Times New Roman" w:hAnsi="Times New Roman" w:cs="Times New Roman"/>
          <w:sz w:val="24"/>
          <w:szCs w:val="24"/>
        </w:rPr>
        <w:t xml:space="preserve">In </w:t>
      </w:r>
      <w:r w:rsidR="007632C6">
        <w:rPr>
          <w:rFonts w:ascii="Times New Roman" w:hAnsi="Times New Roman" w:cs="Times New Roman"/>
          <w:sz w:val="24"/>
          <w:szCs w:val="24"/>
        </w:rPr>
        <w:lastRenderedPageBreak/>
        <w:t>another case, statistically, a link between confli</w:t>
      </w:r>
      <w:r w:rsidR="00E44E21">
        <w:rPr>
          <w:rFonts w:ascii="Times New Roman" w:hAnsi="Times New Roman" w:cs="Times New Roman"/>
          <w:sz w:val="24"/>
          <w:szCs w:val="24"/>
        </w:rPr>
        <w:t>ct and climate is shown</w:t>
      </w:r>
      <w:r w:rsidR="007632C6">
        <w:rPr>
          <w:rFonts w:ascii="Times New Roman" w:hAnsi="Times New Roman" w:cs="Times New Roman"/>
          <w:sz w:val="24"/>
          <w:szCs w:val="24"/>
        </w:rPr>
        <w:t>.</w:t>
      </w:r>
      <w:r w:rsidR="00E44E21">
        <w:rPr>
          <w:rStyle w:val="FootnoteReference"/>
          <w:rFonts w:ascii="Times New Roman" w:hAnsi="Times New Roman" w:cs="Times New Roman"/>
          <w:sz w:val="24"/>
          <w:szCs w:val="24"/>
        </w:rPr>
        <w:footnoteReference w:id="4"/>
      </w:r>
      <w:r w:rsidR="007632C6">
        <w:rPr>
          <w:rFonts w:ascii="Times New Roman" w:hAnsi="Times New Roman" w:cs="Times New Roman"/>
          <w:sz w:val="24"/>
          <w:szCs w:val="24"/>
        </w:rPr>
        <w:t xml:space="preserve"> This latter case is quantified proof of such a connection, howsoever </w:t>
      </w:r>
      <w:r w:rsidR="00A220B6">
        <w:rPr>
          <w:rFonts w:ascii="Times New Roman" w:hAnsi="Times New Roman" w:cs="Times New Roman"/>
          <w:sz w:val="24"/>
          <w:szCs w:val="24"/>
        </w:rPr>
        <w:t xml:space="preserve">mathematically </w:t>
      </w:r>
      <w:r w:rsidR="007632C6">
        <w:rPr>
          <w:rFonts w:ascii="Times New Roman" w:hAnsi="Times New Roman" w:cs="Times New Roman"/>
          <w:sz w:val="24"/>
          <w:szCs w:val="24"/>
        </w:rPr>
        <w:t>frail.</w:t>
      </w:r>
    </w:p>
    <w:p w:rsidR="00034DB0" w:rsidRPr="001825E3" w:rsidRDefault="00E013C6" w:rsidP="007C420D">
      <w:pPr>
        <w:jc w:val="both"/>
        <w:rPr>
          <w:rFonts w:ascii="Garamond" w:hAnsi="Garamond" w:cs="Times New Roman"/>
          <w:b/>
          <w:sz w:val="28"/>
          <w:szCs w:val="28"/>
        </w:rPr>
      </w:pPr>
      <w:r>
        <w:rPr>
          <w:rFonts w:ascii="Garamond" w:hAnsi="Garamond" w:cs="Times New Roman"/>
          <w:b/>
          <w:sz w:val="28"/>
          <w:szCs w:val="28"/>
        </w:rPr>
        <w:t>T</w:t>
      </w:r>
      <w:r w:rsidR="00E51713">
        <w:rPr>
          <w:rFonts w:ascii="Garamond" w:hAnsi="Garamond" w:cs="Times New Roman"/>
          <w:b/>
          <w:sz w:val="28"/>
          <w:szCs w:val="28"/>
        </w:rPr>
        <w:t>he Holocene</w:t>
      </w:r>
      <w:r w:rsidR="00223E6E">
        <w:rPr>
          <w:rFonts w:ascii="Garamond" w:hAnsi="Garamond" w:cs="Times New Roman"/>
          <w:b/>
          <w:sz w:val="28"/>
          <w:szCs w:val="28"/>
        </w:rPr>
        <w:t xml:space="preserve"> </w:t>
      </w:r>
      <w:r>
        <w:rPr>
          <w:rFonts w:ascii="Garamond" w:hAnsi="Garamond" w:cs="Times New Roman"/>
          <w:b/>
          <w:sz w:val="28"/>
          <w:szCs w:val="28"/>
        </w:rPr>
        <w:t>:</w:t>
      </w:r>
      <w:r w:rsidR="00223E6E">
        <w:rPr>
          <w:rFonts w:ascii="Garamond" w:hAnsi="Garamond" w:cs="Times New Roman"/>
          <w:b/>
          <w:sz w:val="28"/>
          <w:szCs w:val="28"/>
        </w:rPr>
        <w:t xml:space="preserve"> a cyclic view of climate events in deep time</w:t>
      </w:r>
    </w:p>
    <w:p w:rsidR="0018116F" w:rsidRDefault="0018116F" w:rsidP="007C420D">
      <w:pPr>
        <w:jc w:val="both"/>
        <w:rPr>
          <w:rFonts w:ascii="Times New Roman" w:hAnsi="Times New Roman" w:cs="Times New Roman"/>
          <w:sz w:val="24"/>
          <w:szCs w:val="24"/>
        </w:rPr>
      </w:pPr>
      <w:r>
        <w:rPr>
          <w:rFonts w:ascii="Times New Roman" w:hAnsi="Times New Roman" w:cs="Times New Roman"/>
          <w:sz w:val="24"/>
          <w:szCs w:val="24"/>
        </w:rPr>
        <w:t xml:space="preserve">What kind of </w:t>
      </w:r>
      <w:r w:rsidR="00AB6F7D">
        <w:rPr>
          <w:rFonts w:ascii="Times New Roman" w:hAnsi="Times New Roman" w:cs="Times New Roman"/>
          <w:sz w:val="24"/>
          <w:szCs w:val="24"/>
        </w:rPr>
        <w:t>world was it  right</w:t>
      </w:r>
      <w:r>
        <w:rPr>
          <w:rFonts w:ascii="Times New Roman" w:hAnsi="Times New Roman" w:cs="Times New Roman"/>
          <w:sz w:val="24"/>
          <w:szCs w:val="24"/>
        </w:rPr>
        <w:t xml:space="preserve"> </w:t>
      </w:r>
      <w:r w:rsidR="009C5A53">
        <w:rPr>
          <w:rFonts w:ascii="Times New Roman" w:hAnsi="Times New Roman" w:cs="Times New Roman"/>
          <w:sz w:val="24"/>
          <w:szCs w:val="24"/>
        </w:rPr>
        <w:t>before and</w:t>
      </w:r>
      <w:r w:rsidR="00034DB0">
        <w:rPr>
          <w:rFonts w:ascii="Times New Roman" w:hAnsi="Times New Roman" w:cs="Times New Roman"/>
          <w:sz w:val="24"/>
          <w:szCs w:val="24"/>
        </w:rPr>
        <w:t xml:space="preserve"> rig</w:t>
      </w:r>
      <w:r w:rsidR="00605D45">
        <w:rPr>
          <w:rFonts w:ascii="Times New Roman" w:hAnsi="Times New Roman" w:cs="Times New Roman"/>
          <w:sz w:val="24"/>
          <w:szCs w:val="24"/>
        </w:rPr>
        <w:t>ht at the end of the last deep ice age</w:t>
      </w:r>
      <w:r w:rsidR="009C5A53">
        <w:rPr>
          <w:rFonts w:ascii="Times New Roman" w:hAnsi="Times New Roman" w:cs="Times New Roman"/>
          <w:sz w:val="24"/>
          <w:szCs w:val="24"/>
        </w:rPr>
        <w:t xml:space="preserve"> 11,700 years ago</w:t>
      </w:r>
      <w:r w:rsidR="00034DB0">
        <w:rPr>
          <w:rFonts w:ascii="Times New Roman" w:hAnsi="Times New Roman" w:cs="Times New Roman"/>
          <w:sz w:val="24"/>
          <w:szCs w:val="24"/>
        </w:rPr>
        <w:t xml:space="preserve">?  Why take such a stepped-back view from the Holocene, which is a </w:t>
      </w:r>
      <w:r w:rsidR="000A50C0">
        <w:rPr>
          <w:rFonts w:ascii="Times New Roman" w:hAnsi="Times New Roman" w:cs="Times New Roman"/>
          <w:sz w:val="24"/>
          <w:szCs w:val="24"/>
        </w:rPr>
        <w:t>little more than</w:t>
      </w:r>
      <w:r w:rsidR="00DD611C">
        <w:rPr>
          <w:rFonts w:ascii="Times New Roman" w:hAnsi="Times New Roman" w:cs="Times New Roman"/>
          <w:sz w:val="24"/>
          <w:szCs w:val="24"/>
        </w:rPr>
        <w:t xml:space="preserve"> ten thousand</w:t>
      </w:r>
      <w:r w:rsidR="00034DB0">
        <w:rPr>
          <w:rFonts w:ascii="Times New Roman" w:hAnsi="Times New Roman" w:cs="Times New Roman"/>
          <w:sz w:val="24"/>
          <w:szCs w:val="24"/>
        </w:rPr>
        <w:t xml:space="preserve"> years</w:t>
      </w:r>
      <w:r w:rsidR="00BA7559">
        <w:rPr>
          <w:rFonts w:ascii="Times New Roman" w:hAnsi="Times New Roman" w:cs="Times New Roman"/>
          <w:sz w:val="24"/>
          <w:szCs w:val="24"/>
        </w:rPr>
        <w:t xml:space="preserve"> in duration</w:t>
      </w:r>
      <w:r w:rsidR="00034DB0">
        <w:rPr>
          <w:rFonts w:ascii="Times New Roman" w:hAnsi="Times New Roman" w:cs="Times New Roman"/>
          <w:sz w:val="24"/>
          <w:szCs w:val="24"/>
        </w:rPr>
        <w:t>?</w:t>
      </w:r>
      <w:r w:rsidR="002F76F2">
        <w:rPr>
          <w:rFonts w:ascii="Times New Roman" w:hAnsi="Times New Roman" w:cs="Times New Roman"/>
          <w:sz w:val="24"/>
          <w:szCs w:val="24"/>
        </w:rPr>
        <w:t xml:space="preserve"> This view is long in one sense and</w:t>
      </w:r>
      <w:r w:rsidR="00140CDE">
        <w:rPr>
          <w:rFonts w:ascii="Times New Roman" w:hAnsi="Times New Roman" w:cs="Times New Roman"/>
          <w:sz w:val="24"/>
          <w:szCs w:val="24"/>
        </w:rPr>
        <w:t xml:space="preserve"> short in anothe</w:t>
      </w:r>
      <w:r w:rsidR="002F76F2">
        <w:rPr>
          <w:rFonts w:ascii="Times New Roman" w:hAnsi="Times New Roman" w:cs="Times New Roman"/>
          <w:sz w:val="24"/>
          <w:szCs w:val="24"/>
        </w:rPr>
        <w:t>r.</w:t>
      </w:r>
    </w:p>
    <w:p w:rsidR="00CE28FE" w:rsidRPr="004C39BE" w:rsidRDefault="007071CC" w:rsidP="004C39BE">
      <w:pPr>
        <w:jc w:val="center"/>
        <w:rPr>
          <w:rFonts w:ascii="Times New Roman" w:hAnsi="Times New Roman" w:cs="Times New Roman"/>
          <w:i/>
          <w:sz w:val="24"/>
          <w:szCs w:val="24"/>
          <w:lang w:val="en-GB"/>
        </w:rPr>
      </w:pPr>
      <w:r w:rsidRPr="007071C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80.35pt;margin-top:82.9pt;width:51.85pt;height:32.15pt;z-index:251660288" o:connectortype="straight" strokecolor="#002060" strokeweight="3pt">
            <v:stroke endarrow="block"/>
            <v:shadow type="perspective" color="#243f60" opacity=".5" offset="1pt" offset2="-1pt"/>
          </v:shape>
        </w:pict>
      </w:r>
      <w:r w:rsidRPr="007071CC">
        <w:rPr>
          <w:rFonts w:ascii="Times New Roman" w:hAnsi="Times New Roman" w:cs="Times New Roman"/>
          <w:noProof/>
          <w:sz w:val="24"/>
          <w:szCs w:val="24"/>
        </w:rPr>
        <w:pict>
          <v:rect id="_x0000_s1043" style="position:absolute;left:0;text-align:left;margin-left:88.6pt;margin-top:33.7pt;width:12.3pt;height:44.15pt;z-index:251663360" filled="f" strokecolor="yellow"/>
        </w:pict>
      </w:r>
      <w:r w:rsidRPr="007071CC">
        <w:rPr>
          <w:rFonts w:ascii="Times New Roman" w:hAnsi="Times New Roman" w:cs="Times New Roman"/>
          <w:noProof/>
          <w:sz w:val="24"/>
          <w:szCs w:val="24"/>
        </w:rPr>
        <w:pict>
          <v:shape id="_x0000_s1042" type="#_x0000_t32" style="position:absolute;left:0;text-align:left;margin-left:95.95pt;margin-top:15.45pt;width:53.1pt;height:31.75pt;flip:x;z-index:251662336" o:connectortype="straight" strokecolor="#00b0f0" strokeweight="3pt">
            <v:stroke endarrow="block"/>
            <v:shadow type="perspective" color="#243f60" opacity=".5" offset="1pt" offset2="-1pt"/>
          </v:shape>
        </w:pict>
      </w:r>
      <w:r w:rsidRPr="007071CC">
        <w:rPr>
          <w:rFonts w:ascii="Times New Roman" w:hAnsi="Times New Roman" w:cs="Times New Roman"/>
          <w:noProof/>
          <w:color w:val="FF0000"/>
          <w:sz w:val="24"/>
          <w:szCs w:val="24"/>
        </w:rPr>
        <w:pict>
          <v:shape id="_x0000_s1041" type="#_x0000_t32" style="position:absolute;left:0;text-align:left;margin-left:46pt;margin-top:-.05pt;width:48pt;height:44.1pt;z-index:251661312" o:connectortype="straight" strokecolor="red" strokeweight="3pt">
            <v:stroke endarrow="block"/>
            <v:shadow type="perspective" color="#243f60" opacity=".5" offset="1pt" offset2="-1pt"/>
          </v:shape>
        </w:pict>
      </w:r>
      <w:r w:rsidR="00CE28FE" w:rsidRPr="00CE28FE">
        <w:rPr>
          <w:rFonts w:ascii="Times New Roman" w:hAnsi="Times New Roman" w:cs="Times New Roman"/>
          <w:noProof/>
          <w:sz w:val="24"/>
          <w:szCs w:val="24"/>
        </w:rPr>
        <w:drawing>
          <wp:inline distT="0" distB="0" distL="0" distR="0">
            <wp:extent cx="5740400" cy="3528060"/>
            <wp:effectExtent l="19050" t="0" r="0" b="0"/>
            <wp:docPr id="1" name="Picture 1" descr="Bond hema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 hematite"/>
                    <pic:cNvPicPr>
                      <a:picLocks noChangeAspect="1" noChangeArrowheads="1"/>
                    </pic:cNvPicPr>
                  </pic:nvPicPr>
                  <pic:blipFill>
                    <a:blip r:embed="rId8" cstate="print"/>
                    <a:srcRect/>
                    <a:stretch>
                      <a:fillRect/>
                    </a:stretch>
                  </pic:blipFill>
                  <pic:spPr bwMode="auto">
                    <a:xfrm>
                      <a:off x="0" y="0"/>
                      <a:ext cx="5740400" cy="3528060"/>
                    </a:xfrm>
                    <a:prstGeom prst="rect">
                      <a:avLst/>
                    </a:prstGeom>
                    <a:noFill/>
                    <a:ln w="9525">
                      <a:noFill/>
                      <a:miter lim="800000"/>
                      <a:headEnd/>
                      <a:tailEnd/>
                    </a:ln>
                  </pic:spPr>
                </pic:pic>
              </a:graphicData>
            </a:graphic>
          </wp:inline>
        </w:drawing>
      </w:r>
      <w:r w:rsidR="004C39BE" w:rsidRPr="00B37A6E">
        <w:rPr>
          <w:rFonts w:ascii="Times New Roman" w:hAnsi="Times New Roman" w:cs="Times New Roman"/>
          <w:i/>
          <w:lang w:val="en-GB"/>
        </w:rPr>
        <w:t xml:space="preserve">Figure 1. </w:t>
      </w:r>
      <w:r w:rsidR="00675456">
        <w:rPr>
          <w:rFonts w:ascii="Times New Roman" w:hAnsi="Times New Roman" w:cs="Times New Roman"/>
          <w:i/>
          <w:lang w:val="en-GB"/>
        </w:rPr>
        <w:t>C</w:t>
      </w:r>
      <w:r w:rsidR="00223E6E">
        <w:rPr>
          <w:rFonts w:ascii="Times New Roman" w:hAnsi="Times New Roman" w:cs="Times New Roman"/>
          <w:i/>
          <w:lang w:val="en-GB"/>
        </w:rPr>
        <w:t>yclic</w:t>
      </w:r>
      <w:r w:rsidR="005F4847">
        <w:rPr>
          <w:rFonts w:ascii="Times New Roman" w:hAnsi="Times New Roman" w:cs="Times New Roman"/>
          <w:i/>
          <w:lang w:val="en-GB"/>
        </w:rPr>
        <w:t xml:space="preserve"> (or pseudo) climate</w:t>
      </w:r>
      <w:r w:rsidR="00801FD7">
        <w:rPr>
          <w:rFonts w:ascii="Times New Roman" w:hAnsi="Times New Roman" w:cs="Times New Roman"/>
          <w:i/>
          <w:lang w:val="en-GB"/>
        </w:rPr>
        <w:t>-</w:t>
      </w:r>
      <w:r w:rsidR="00675456">
        <w:rPr>
          <w:rFonts w:ascii="Times New Roman" w:hAnsi="Times New Roman" w:cs="Times New Roman"/>
          <w:i/>
          <w:lang w:val="en-GB"/>
        </w:rPr>
        <w:t xml:space="preserve">event </w:t>
      </w:r>
      <w:r w:rsidR="00223E6E">
        <w:rPr>
          <w:rFonts w:ascii="Times New Roman" w:hAnsi="Times New Roman" w:cs="Times New Roman"/>
          <w:i/>
          <w:lang w:val="en-GB"/>
        </w:rPr>
        <w:t>dating:i</w:t>
      </w:r>
      <w:r w:rsidR="004C39BE" w:rsidRPr="00B37A6E">
        <w:rPr>
          <w:rFonts w:ascii="Times New Roman" w:hAnsi="Times New Roman" w:cs="Times New Roman"/>
          <w:i/>
          <w:lang w:val="en-GB"/>
        </w:rPr>
        <w:t>ce rafting</w:t>
      </w:r>
      <w:r w:rsidR="00801FD7">
        <w:rPr>
          <w:rFonts w:ascii="Times New Roman" w:hAnsi="Times New Roman" w:cs="Times New Roman"/>
          <w:i/>
          <w:lang w:val="en-GB"/>
        </w:rPr>
        <w:t>”events”</w:t>
      </w:r>
      <w:r w:rsidR="004C39BE" w:rsidRPr="00B37A6E">
        <w:rPr>
          <w:rFonts w:ascii="Times New Roman" w:hAnsi="Times New Roman" w:cs="Times New Roman"/>
          <w:i/>
          <w:lang w:val="en-GB"/>
        </w:rPr>
        <w:t xml:space="preserve"> from </w:t>
      </w:r>
      <w:r w:rsidR="00F24164">
        <w:rPr>
          <w:rFonts w:ascii="Times New Roman" w:hAnsi="Times New Roman" w:cs="Times New Roman"/>
          <w:i/>
          <w:lang w:val="en-GB"/>
        </w:rPr>
        <w:t xml:space="preserve">ocean sediment </w:t>
      </w:r>
      <w:r w:rsidR="004C39BE" w:rsidRPr="00B37A6E">
        <w:rPr>
          <w:rFonts w:ascii="Times New Roman" w:hAnsi="Times New Roman" w:cs="Times New Roman"/>
          <w:i/>
          <w:lang w:val="en-GB"/>
        </w:rPr>
        <w:t>core s</w:t>
      </w:r>
      <w:r w:rsidR="00644F07">
        <w:rPr>
          <w:rFonts w:ascii="Times New Roman" w:hAnsi="Times New Roman" w:cs="Times New Roman"/>
          <w:i/>
          <w:lang w:val="en-GB"/>
        </w:rPr>
        <w:t xml:space="preserve">amples, showing </w:t>
      </w:r>
      <w:r w:rsidR="004C39BE" w:rsidRPr="00B37A6E">
        <w:rPr>
          <w:rFonts w:ascii="Times New Roman" w:hAnsi="Times New Roman" w:cs="Times New Roman"/>
          <w:i/>
          <w:lang w:val="en-GB"/>
        </w:rPr>
        <w:t xml:space="preserve"> positive</w:t>
      </w:r>
      <w:r w:rsidR="00644F07">
        <w:rPr>
          <w:rFonts w:ascii="Times New Roman" w:hAnsi="Times New Roman" w:cs="Times New Roman"/>
          <w:i/>
          <w:lang w:val="en-GB"/>
        </w:rPr>
        <w:t xml:space="preserve"> and negative</w:t>
      </w:r>
      <w:r w:rsidR="004C39BE" w:rsidRPr="00B37A6E">
        <w:rPr>
          <w:rFonts w:ascii="Times New Roman" w:hAnsi="Times New Roman" w:cs="Times New Roman"/>
          <w:i/>
          <w:lang w:val="en-GB"/>
        </w:rPr>
        <w:t xml:space="preserve"> relationship</w:t>
      </w:r>
      <w:r w:rsidR="00644F07">
        <w:rPr>
          <w:rFonts w:ascii="Times New Roman" w:hAnsi="Times New Roman" w:cs="Times New Roman"/>
          <w:i/>
          <w:lang w:val="en-GB"/>
        </w:rPr>
        <w:t>s</w:t>
      </w:r>
      <w:r w:rsidR="004C39BE" w:rsidRPr="00B37A6E">
        <w:rPr>
          <w:rFonts w:ascii="Times New Roman" w:hAnsi="Times New Roman" w:cs="Times New Roman"/>
          <w:i/>
          <w:lang w:val="en-GB"/>
        </w:rPr>
        <w:t xml:space="preserve"> between the 1</w:t>
      </w:r>
      <w:r w:rsidR="00644F07">
        <w:rPr>
          <w:rFonts w:ascii="Times New Roman" w:hAnsi="Times New Roman" w:cs="Times New Roman"/>
          <w:i/>
          <w:lang w:val="en-GB"/>
        </w:rPr>
        <w:t>8</w:t>
      </w:r>
      <w:r w:rsidR="004C39BE" w:rsidRPr="00B37A6E">
        <w:rPr>
          <w:rFonts w:ascii="Times New Roman" w:hAnsi="Times New Roman" w:cs="Times New Roman"/>
          <w:i/>
          <w:lang w:val="en-GB"/>
        </w:rPr>
        <w:t>O and 16O isotope</w:t>
      </w:r>
      <w:r w:rsidR="004C39BE" w:rsidRPr="004C39BE">
        <w:rPr>
          <w:rFonts w:ascii="Times New Roman" w:hAnsi="Times New Roman" w:cs="Times New Roman"/>
          <w:i/>
          <w:sz w:val="20"/>
          <w:szCs w:val="20"/>
          <w:lang w:val="en-GB"/>
        </w:rPr>
        <w:t xml:space="preserve">. </w:t>
      </w:r>
      <w:r w:rsidR="00E013C6">
        <w:rPr>
          <w:rFonts w:ascii="Times New Roman" w:hAnsi="Times New Roman" w:cs="Times New Roman"/>
          <w:i/>
          <w:sz w:val="20"/>
          <w:szCs w:val="20"/>
          <w:lang w:val="en-GB"/>
        </w:rPr>
        <w:t xml:space="preserve">(After Gerard Bond, </w:t>
      </w:r>
      <w:r w:rsidR="00CE28FE" w:rsidRPr="004C39BE">
        <w:rPr>
          <w:rFonts w:ascii="Times New Roman" w:hAnsi="Times New Roman" w:cs="Times New Roman"/>
          <w:i/>
          <w:sz w:val="20"/>
          <w:szCs w:val="20"/>
          <w:lang w:val="en-GB"/>
        </w:rPr>
        <w:t>1999)</w:t>
      </w:r>
    </w:p>
    <w:p w:rsidR="007605E1" w:rsidRDefault="000F5D08" w:rsidP="00CE28FE">
      <w:pPr>
        <w:jc w:val="both"/>
        <w:rPr>
          <w:rFonts w:ascii="Times New Roman" w:hAnsi="Times New Roman" w:cs="Times New Roman"/>
          <w:sz w:val="24"/>
          <w:szCs w:val="24"/>
          <w:lang w:val="en-GB"/>
        </w:rPr>
      </w:pPr>
      <w:r>
        <w:rPr>
          <w:rFonts w:ascii="Times New Roman" w:hAnsi="Times New Roman" w:cs="Times New Roman"/>
          <w:sz w:val="24"/>
          <w:szCs w:val="24"/>
          <w:lang w:val="en-GB"/>
        </w:rPr>
        <w:t>Mainly</w:t>
      </w:r>
      <w:r w:rsidR="002F76F2">
        <w:rPr>
          <w:rFonts w:ascii="Times New Roman" w:hAnsi="Times New Roman" w:cs="Times New Roman"/>
          <w:sz w:val="24"/>
          <w:szCs w:val="24"/>
          <w:lang w:val="en-GB"/>
        </w:rPr>
        <w:t>, this is done</w:t>
      </w:r>
      <w:r>
        <w:rPr>
          <w:rFonts w:ascii="Times New Roman" w:hAnsi="Times New Roman" w:cs="Times New Roman"/>
          <w:sz w:val="24"/>
          <w:szCs w:val="24"/>
          <w:lang w:val="en-GB"/>
        </w:rPr>
        <w:t xml:space="preserve"> to lend perspective to the coming graphs showing the total (pseudo</w:t>
      </w:r>
      <w:r w:rsidR="000F7D91">
        <w:rPr>
          <w:rFonts w:ascii="Times New Roman" w:hAnsi="Times New Roman" w:cs="Times New Roman"/>
          <w:sz w:val="24"/>
          <w:szCs w:val="24"/>
          <w:lang w:val="en-GB"/>
        </w:rPr>
        <w:t>-decadally averaged</w:t>
      </w:r>
      <w:r>
        <w:rPr>
          <w:rFonts w:ascii="Times New Roman" w:hAnsi="Times New Roman" w:cs="Times New Roman"/>
          <w:sz w:val="24"/>
          <w:szCs w:val="24"/>
          <w:lang w:val="en-GB"/>
        </w:rPr>
        <w:t>) solar insolation as superimposed over human civilization</w:t>
      </w:r>
      <w:r w:rsidR="00F25606">
        <w:rPr>
          <w:rFonts w:ascii="Times New Roman" w:hAnsi="Times New Roman" w:cs="Times New Roman"/>
          <w:sz w:val="24"/>
          <w:szCs w:val="24"/>
          <w:lang w:val="en-GB"/>
        </w:rPr>
        <w:t xml:space="preserve"> for the last 9</w:t>
      </w:r>
      <w:r w:rsidR="002F76F2">
        <w:rPr>
          <w:rFonts w:ascii="Times New Roman" w:hAnsi="Times New Roman" w:cs="Times New Roman"/>
          <w:sz w:val="24"/>
          <w:szCs w:val="24"/>
          <w:lang w:val="en-GB"/>
        </w:rPr>
        <w:t>,000 years</w:t>
      </w:r>
      <w:r>
        <w:rPr>
          <w:rFonts w:ascii="Times New Roman" w:hAnsi="Times New Roman" w:cs="Times New Roman"/>
          <w:sz w:val="24"/>
          <w:szCs w:val="24"/>
          <w:lang w:val="en-GB"/>
        </w:rPr>
        <w:t xml:space="preserve">. </w:t>
      </w:r>
      <w:r w:rsidR="006437F9">
        <w:rPr>
          <w:rFonts w:ascii="Times New Roman" w:hAnsi="Times New Roman" w:cs="Times New Roman"/>
          <w:sz w:val="24"/>
          <w:szCs w:val="24"/>
          <w:lang w:val="en-GB"/>
        </w:rPr>
        <w:t xml:space="preserve"> This </w:t>
      </w:r>
      <w:r w:rsidR="00376B7E">
        <w:rPr>
          <w:rFonts w:ascii="Times New Roman" w:hAnsi="Times New Roman" w:cs="Times New Roman"/>
          <w:sz w:val="24"/>
          <w:szCs w:val="24"/>
          <w:lang w:val="en-GB"/>
        </w:rPr>
        <w:t>view</w:t>
      </w:r>
      <w:r w:rsidR="004A4BD4">
        <w:rPr>
          <w:rFonts w:ascii="Times New Roman" w:hAnsi="Times New Roman" w:cs="Times New Roman"/>
          <w:sz w:val="24"/>
          <w:szCs w:val="24"/>
          <w:lang w:val="en-GB"/>
        </w:rPr>
        <w:t xml:space="preserve"> </w:t>
      </w:r>
      <w:r w:rsidR="006437F9">
        <w:rPr>
          <w:rFonts w:ascii="Times New Roman" w:hAnsi="Times New Roman" w:cs="Times New Roman"/>
          <w:sz w:val="24"/>
          <w:szCs w:val="24"/>
          <w:lang w:val="en-GB"/>
        </w:rPr>
        <w:t>lends greater depth to deep time</w:t>
      </w:r>
      <w:r w:rsidR="00410E8B">
        <w:rPr>
          <w:rFonts w:ascii="Times New Roman" w:hAnsi="Times New Roman" w:cs="Times New Roman"/>
          <w:sz w:val="24"/>
          <w:szCs w:val="24"/>
          <w:lang w:val="en-GB"/>
        </w:rPr>
        <w:t>,</w:t>
      </w:r>
      <w:r w:rsidR="006437F9">
        <w:rPr>
          <w:rFonts w:ascii="Times New Roman" w:hAnsi="Times New Roman" w:cs="Times New Roman"/>
          <w:sz w:val="24"/>
          <w:szCs w:val="24"/>
          <w:lang w:val="en-GB"/>
        </w:rPr>
        <w:t xml:space="preserve"> visually</w:t>
      </w:r>
      <w:r w:rsidR="007605E1">
        <w:rPr>
          <w:rFonts w:ascii="Times New Roman" w:hAnsi="Times New Roman" w:cs="Times New Roman"/>
          <w:sz w:val="24"/>
          <w:szCs w:val="24"/>
          <w:lang w:val="en-GB"/>
        </w:rPr>
        <w:t xml:space="preserve">, </w:t>
      </w:r>
      <w:r w:rsidR="00376B7E">
        <w:rPr>
          <w:rFonts w:ascii="Times New Roman" w:hAnsi="Times New Roman" w:cs="Times New Roman"/>
          <w:sz w:val="24"/>
          <w:szCs w:val="24"/>
          <w:lang w:val="en-GB"/>
        </w:rPr>
        <w:t>brought to the present,</w:t>
      </w:r>
      <w:r w:rsidR="002F76F2">
        <w:rPr>
          <w:rFonts w:ascii="Times New Roman" w:hAnsi="Times New Roman" w:cs="Times New Roman"/>
          <w:sz w:val="24"/>
          <w:szCs w:val="24"/>
          <w:lang w:val="en-GB"/>
        </w:rPr>
        <w:t xml:space="preserve"> </w:t>
      </w:r>
      <w:r w:rsidR="007605E1">
        <w:rPr>
          <w:rFonts w:ascii="Times New Roman" w:hAnsi="Times New Roman" w:cs="Times New Roman"/>
          <w:sz w:val="24"/>
          <w:szCs w:val="24"/>
          <w:lang w:val="en-GB"/>
        </w:rPr>
        <w:t xml:space="preserve">as we lead up to the </w:t>
      </w:r>
      <w:r w:rsidR="001B7CF1">
        <w:rPr>
          <w:rFonts w:ascii="Times New Roman" w:hAnsi="Times New Roman" w:cs="Times New Roman"/>
          <w:sz w:val="24"/>
          <w:szCs w:val="24"/>
          <w:lang w:val="en-GB"/>
        </w:rPr>
        <w:t xml:space="preserve">most recent </w:t>
      </w:r>
      <w:r w:rsidR="007605E1">
        <w:rPr>
          <w:rFonts w:ascii="Times New Roman" w:hAnsi="Times New Roman" w:cs="Times New Roman"/>
          <w:sz w:val="24"/>
          <w:szCs w:val="24"/>
          <w:lang w:val="en-GB"/>
        </w:rPr>
        <w:t>grand solar episodes and the mysterious LIA</w:t>
      </w:r>
      <w:r w:rsidR="00376B7E">
        <w:rPr>
          <w:rFonts w:ascii="Times New Roman" w:hAnsi="Times New Roman" w:cs="Times New Roman"/>
          <w:sz w:val="24"/>
          <w:szCs w:val="24"/>
          <w:lang w:val="en-GB"/>
        </w:rPr>
        <w:t>; th</w:t>
      </w:r>
      <w:r w:rsidR="002F76F2">
        <w:rPr>
          <w:rFonts w:ascii="Times New Roman" w:hAnsi="Times New Roman" w:cs="Times New Roman"/>
          <w:sz w:val="24"/>
          <w:szCs w:val="24"/>
          <w:lang w:val="en-GB"/>
        </w:rPr>
        <w:t xml:space="preserve">e LIA beconing </w:t>
      </w:r>
      <w:r w:rsidR="00376B7E">
        <w:rPr>
          <w:rFonts w:ascii="Times New Roman" w:hAnsi="Times New Roman" w:cs="Times New Roman"/>
          <w:sz w:val="24"/>
          <w:szCs w:val="24"/>
          <w:lang w:val="en-GB"/>
        </w:rPr>
        <w:t>dwafed in this grand view</w:t>
      </w:r>
      <w:r w:rsidR="007605E1">
        <w:rPr>
          <w:rFonts w:ascii="Times New Roman" w:hAnsi="Times New Roman" w:cs="Times New Roman"/>
          <w:sz w:val="24"/>
          <w:szCs w:val="24"/>
          <w:lang w:val="en-GB"/>
        </w:rPr>
        <w:t>.</w:t>
      </w:r>
      <w:r w:rsidR="00CF7D38">
        <w:rPr>
          <w:rFonts w:ascii="Times New Roman" w:hAnsi="Times New Roman" w:cs="Times New Roman"/>
          <w:sz w:val="24"/>
          <w:szCs w:val="24"/>
          <w:lang w:val="en-GB"/>
        </w:rPr>
        <w:t xml:space="preserve"> This view, from glacial ice rafting events from that time,</w:t>
      </w:r>
      <w:r w:rsidR="00A8559F">
        <w:rPr>
          <w:rFonts w:ascii="Times New Roman" w:hAnsi="Times New Roman" w:cs="Times New Roman"/>
          <w:sz w:val="24"/>
          <w:szCs w:val="24"/>
          <w:lang w:val="en-GB"/>
        </w:rPr>
        <w:t xml:space="preserve"> also introduces temperature isotopes that are vital for understanding climate change: Oxygen 16 and 18 (O18 and O16).</w:t>
      </w:r>
    </w:p>
    <w:p w:rsidR="00CE28FE" w:rsidRPr="00CE28FE" w:rsidRDefault="00203B51" w:rsidP="00CE28FE">
      <w:pPr>
        <w:jc w:val="both"/>
        <w:rPr>
          <w:rFonts w:ascii="Times New Roman" w:hAnsi="Times New Roman" w:cs="Times New Roman"/>
          <w:sz w:val="24"/>
          <w:szCs w:val="24"/>
          <w:lang w:val="en-GB"/>
        </w:rPr>
      </w:pPr>
      <w:r>
        <w:rPr>
          <w:rFonts w:ascii="Times New Roman" w:hAnsi="Times New Roman" w:cs="Times New Roman"/>
          <w:sz w:val="24"/>
          <w:szCs w:val="24"/>
          <w:lang w:val="en-GB"/>
        </w:rPr>
        <w:t>Figure 1</w:t>
      </w:r>
      <w:r w:rsidR="003033A8">
        <w:rPr>
          <w:rFonts w:ascii="Times New Roman" w:hAnsi="Times New Roman" w:cs="Times New Roman"/>
          <w:sz w:val="24"/>
          <w:szCs w:val="24"/>
          <w:lang w:val="en-GB"/>
        </w:rPr>
        <w:t xml:space="preserve"> is</w:t>
      </w:r>
      <w:r w:rsidR="000F5D08">
        <w:rPr>
          <w:rFonts w:ascii="Times New Roman" w:hAnsi="Times New Roman" w:cs="Times New Roman"/>
          <w:sz w:val="24"/>
          <w:szCs w:val="24"/>
          <w:lang w:val="en-GB"/>
        </w:rPr>
        <w:t xml:space="preserve"> base</w:t>
      </w:r>
      <w:r w:rsidR="007605E1">
        <w:rPr>
          <w:rFonts w:ascii="Times New Roman" w:hAnsi="Times New Roman" w:cs="Times New Roman"/>
          <w:sz w:val="24"/>
          <w:szCs w:val="24"/>
          <w:lang w:val="en-GB"/>
        </w:rPr>
        <w:t>d</w:t>
      </w:r>
      <w:r w:rsidR="00E013C6">
        <w:rPr>
          <w:rFonts w:ascii="Times New Roman" w:hAnsi="Times New Roman" w:cs="Times New Roman"/>
          <w:sz w:val="24"/>
          <w:szCs w:val="24"/>
          <w:lang w:val="en-GB"/>
        </w:rPr>
        <w:t xml:space="preserve"> on </w:t>
      </w:r>
      <w:r w:rsidR="00410E8B">
        <w:rPr>
          <w:rFonts w:ascii="Times New Roman" w:hAnsi="Times New Roman" w:cs="Times New Roman"/>
          <w:sz w:val="24"/>
          <w:szCs w:val="24"/>
          <w:lang w:val="en-GB"/>
        </w:rPr>
        <w:t xml:space="preserve">Gerard </w:t>
      </w:r>
      <w:r w:rsidR="000F5D08">
        <w:rPr>
          <w:rFonts w:ascii="Times New Roman" w:hAnsi="Times New Roman" w:cs="Times New Roman"/>
          <w:sz w:val="24"/>
          <w:szCs w:val="24"/>
          <w:lang w:val="en-GB"/>
        </w:rPr>
        <w:t>Bond’s research on hematite stains, moving glacial points, and a tie to solar activity. It covers c. 90,</w:t>
      </w:r>
      <w:r w:rsidR="00F96576">
        <w:rPr>
          <w:rFonts w:ascii="Times New Roman" w:hAnsi="Times New Roman" w:cs="Times New Roman"/>
          <w:sz w:val="24"/>
          <w:szCs w:val="24"/>
          <w:lang w:val="en-GB"/>
        </w:rPr>
        <w:t>000 years</w:t>
      </w:r>
      <w:r w:rsidR="000F5D08">
        <w:rPr>
          <w:rFonts w:ascii="Times New Roman" w:hAnsi="Times New Roman" w:cs="Times New Roman"/>
          <w:sz w:val="24"/>
          <w:szCs w:val="24"/>
          <w:lang w:val="en-GB"/>
        </w:rPr>
        <w:t xml:space="preserve"> for at least four full </w:t>
      </w:r>
      <w:r w:rsidR="00F96576">
        <w:rPr>
          <w:rFonts w:ascii="Times New Roman" w:hAnsi="Times New Roman" w:cs="Times New Roman"/>
          <w:sz w:val="24"/>
          <w:szCs w:val="24"/>
          <w:lang w:val="en-GB"/>
        </w:rPr>
        <w:t xml:space="preserve">Earth </w:t>
      </w:r>
      <w:r w:rsidR="000F5D08">
        <w:rPr>
          <w:rFonts w:ascii="Times New Roman" w:hAnsi="Times New Roman" w:cs="Times New Roman"/>
          <w:sz w:val="24"/>
          <w:szCs w:val="24"/>
          <w:lang w:val="en-GB"/>
        </w:rPr>
        <w:t>precessional</w:t>
      </w:r>
      <w:r w:rsidR="001B7CF1">
        <w:rPr>
          <w:rFonts w:ascii="Times New Roman" w:hAnsi="Times New Roman" w:cs="Times New Roman"/>
          <w:sz w:val="24"/>
          <w:szCs w:val="24"/>
          <w:lang w:val="en-GB"/>
        </w:rPr>
        <w:t xml:space="preserve"> </w:t>
      </w:r>
      <w:r w:rsidR="001B7CF1">
        <w:rPr>
          <w:rStyle w:val="FootnoteReference"/>
          <w:rFonts w:ascii="Times New Roman" w:hAnsi="Times New Roman" w:cs="Times New Roman"/>
          <w:sz w:val="24"/>
          <w:szCs w:val="24"/>
          <w:lang w:val="en-GB"/>
        </w:rPr>
        <w:footnoteReference w:id="5"/>
      </w:r>
      <w:r w:rsidR="000F5D08">
        <w:rPr>
          <w:rFonts w:ascii="Times New Roman" w:hAnsi="Times New Roman" w:cs="Times New Roman"/>
          <w:sz w:val="24"/>
          <w:szCs w:val="24"/>
          <w:lang w:val="en-GB"/>
        </w:rPr>
        <w:t xml:space="preserve"> periods</w:t>
      </w:r>
      <w:r w:rsidR="00A41F8F">
        <w:rPr>
          <w:rFonts w:ascii="Times New Roman" w:hAnsi="Times New Roman" w:cs="Times New Roman"/>
          <w:sz w:val="24"/>
          <w:szCs w:val="24"/>
          <w:lang w:val="en-GB"/>
        </w:rPr>
        <w:t xml:space="preserve"> </w:t>
      </w:r>
      <w:r w:rsidR="00CF7D38">
        <w:rPr>
          <w:rFonts w:ascii="Times New Roman" w:hAnsi="Times New Roman" w:cs="Times New Roman"/>
          <w:sz w:val="24"/>
          <w:szCs w:val="24"/>
          <w:lang w:val="en-GB"/>
        </w:rPr>
        <w:t>leading up to</w:t>
      </w:r>
      <w:r w:rsidR="000F5D08">
        <w:rPr>
          <w:rFonts w:ascii="Times New Roman" w:hAnsi="Times New Roman" w:cs="Times New Roman"/>
          <w:sz w:val="24"/>
          <w:szCs w:val="24"/>
          <w:lang w:val="en-GB"/>
        </w:rPr>
        <w:t xml:space="preserve"> the Holocene, </w:t>
      </w:r>
      <w:r w:rsidR="00CF7D38">
        <w:rPr>
          <w:rFonts w:ascii="Times New Roman" w:hAnsi="Times New Roman" w:cs="Times New Roman"/>
          <w:sz w:val="24"/>
          <w:szCs w:val="24"/>
          <w:lang w:val="en-GB"/>
        </w:rPr>
        <w:t xml:space="preserve">when </w:t>
      </w:r>
      <w:r w:rsidR="000F5D08">
        <w:rPr>
          <w:rFonts w:ascii="Times New Roman" w:hAnsi="Times New Roman" w:cs="Times New Roman"/>
          <w:sz w:val="24"/>
          <w:szCs w:val="24"/>
          <w:lang w:val="en-GB"/>
        </w:rPr>
        <w:t xml:space="preserve">the Earth was in a deep ice age. But even in that deep ice age, </w:t>
      </w:r>
      <w:r w:rsidR="00410E8B">
        <w:rPr>
          <w:rFonts w:ascii="Times New Roman" w:hAnsi="Times New Roman" w:cs="Times New Roman"/>
          <w:sz w:val="24"/>
          <w:szCs w:val="24"/>
          <w:lang w:val="en-GB"/>
        </w:rPr>
        <w:lastRenderedPageBreak/>
        <w:t>there w</w:t>
      </w:r>
      <w:r w:rsidR="00173571">
        <w:rPr>
          <w:rFonts w:ascii="Times New Roman" w:hAnsi="Times New Roman" w:cs="Times New Roman"/>
          <w:sz w:val="24"/>
          <w:szCs w:val="24"/>
          <w:lang w:val="en-GB"/>
        </w:rPr>
        <w:t>ere</w:t>
      </w:r>
      <w:r w:rsidR="000F5D08">
        <w:rPr>
          <w:rFonts w:ascii="Times New Roman" w:hAnsi="Times New Roman" w:cs="Times New Roman"/>
          <w:sz w:val="24"/>
          <w:szCs w:val="24"/>
          <w:lang w:val="en-GB"/>
        </w:rPr>
        <w:t xml:space="preserve"> at least 25 rapid climate fluctuations </w:t>
      </w:r>
      <w:r w:rsidR="00D87278">
        <w:rPr>
          <w:rFonts w:ascii="Times New Roman" w:hAnsi="Times New Roman" w:cs="Times New Roman"/>
          <w:sz w:val="24"/>
          <w:szCs w:val="24"/>
          <w:lang w:val="en-GB"/>
        </w:rPr>
        <w:t>peaking the amplitude of climate on Earth upward.</w:t>
      </w:r>
      <w:r w:rsidR="00A41F8F">
        <w:rPr>
          <w:rFonts w:ascii="Times New Roman" w:hAnsi="Times New Roman" w:cs="Times New Roman"/>
          <w:sz w:val="24"/>
          <w:szCs w:val="24"/>
          <w:lang w:val="en-GB"/>
        </w:rPr>
        <w:t xml:space="preserve"> T</w:t>
      </w:r>
      <w:r w:rsidR="00107D84">
        <w:rPr>
          <w:rFonts w:ascii="Times New Roman" w:hAnsi="Times New Roman" w:cs="Times New Roman"/>
          <w:sz w:val="24"/>
          <w:szCs w:val="24"/>
          <w:lang w:val="en-GB"/>
        </w:rPr>
        <w:t>hat is, t</w:t>
      </w:r>
      <w:r w:rsidR="00A41F8F">
        <w:rPr>
          <w:rFonts w:ascii="Times New Roman" w:hAnsi="Times New Roman" w:cs="Times New Roman"/>
          <w:sz w:val="24"/>
          <w:szCs w:val="24"/>
          <w:lang w:val="en-GB"/>
        </w:rPr>
        <w:t>here were war</w:t>
      </w:r>
      <w:r w:rsidR="00605D45">
        <w:rPr>
          <w:rFonts w:ascii="Times New Roman" w:hAnsi="Times New Roman" w:cs="Times New Roman"/>
          <w:sz w:val="24"/>
          <w:szCs w:val="24"/>
          <w:lang w:val="en-GB"/>
        </w:rPr>
        <w:t xml:space="preserve">ming peaks/ </w:t>
      </w:r>
      <w:r w:rsidR="00107D84">
        <w:rPr>
          <w:rFonts w:ascii="Times New Roman" w:hAnsi="Times New Roman" w:cs="Times New Roman"/>
          <w:sz w:val="24"/>
          <w:szCs w:val="24"/>
          <w:lang w:val="en-GB"/>
        </w:rPr>
        <w:t>even in much colder</w:t>
      </w:r>
      <w:r w:rsidR="00805E2E">
        <w:rPr>
          <w:rFonts w:ascii="Times New Roman" w:hAnsi="Times New Roman" w:cs="Times New Roman"/>
          <w:sz w:val="24"/>
          <w:szCs w:val="24"/>
          <w:lang w:val="en-GB"/>
        </w:rPr>
        <w:t>, deep ice age</w:t>
      </w:r>
      <w:r w:rsidR="00A41F8F">
        <w:rPr>
          <w:rFonts w:ascii="Times New Roman" w:hAnsi="Times New Roman" w:cs="Times New Roman"/>
          <w:sz w:val="24"/>
          <w:szCs w:val="24"/>
          <w:lang w:val="en-GB"/>
        </w:rPr>
        <w:t xml:space="preserve"> times.</w:t>
      </w:r>
    </w:p>
    <w:p w:rsidR="000F5D08" w:rsidRPr="00CE28FE" w:rsidRDefault="00A41F8F" w:rsidP="000F5D08">
      <w:pPr>
        <w:jc w:val="both"/>
        <w:rPr>
          <w:rFonts w:ascii="Times New Roman" w:hAnsi="Times New Roman" w:cs="Times New Roman"/>
          <w:sz w:val="24"/>
          <w:szCs w:val="24"/>
          <w:lang w:val="en-GB"/>
        </w:rPr>
      </w:pPr>
      <w:r>
        <w:rPr>
          <w:rFonts w:ascii="Times New Roman" w:hAnsi="Times New Roman" w:cs="Times New Roman"/>
          <w:sz w:val="24"/>
          <w:szCs w:val="24"/>
          <w:lang w:val="en-GB"/>
        </w:rPr>
        <w:t>“U</w:t>
      </w:r>
      <w:r w:rsidR="000F5D08" w:rsidRPr="00CE28FE">
        <w:rPr>
          <w:rFonts w:ascii="Times New Roman" w:hAnsi="Times New Roman" w:cs="Times New Roman"/>
          <w:sz w:val="24"/>
          <w:szCs w:val="24"/>
          <w:lang w:val="en-GB"/>
        </w:rPr>
        <w:t>p</w:t>
      </w:r>
      <w:r>
        <w:rPr>
          <w:rFonts w:ascii="Times New Roman" w:hAnsi="Times New Roman" w:cs="Times New Roman"/>
          <w:sz w:val="24"/>
          <w:szCs w:val="24"/>
          <w:lang w:val="en-GB"/>
        </w:rPr>
        <w:t xml:space="preserve"> and down” wave amplitudes </w:t>
      </w:r>
      <w:r w:rsidR="000F5D08" w:rsidRPr="00CE28FE">
        <w:rPr>
          <w:rFonts w:ascii="Times New Roman" w:hAnsi="Times New Roman" w:cs="Times New Roman"/>
          <w:sz w:val="24"/>
          <w:szCs w:val="24"/>
          <w:lang w:val="en-GB"/>
        </w:rPr>
        <w:t>are shown by small hemat</w:t>
      </w:r>
      <w:r w:rsidR="00605D45">
        <w:rPr>
          <w:rFonts w:ascii="Times New Roman" w:hAnsi="Times New Roman" w:cs="Times New Roman"/>
          <w:sz w:val="24"/>
          <w:szCs w:val="24"/>
          <w:lang w:val="en-GB"/>
        </w:rPr>
        <w:t xml:space="preserve">ite rock grains </w:t>
      </w:r>
      <w:r w:rsidR="00C9254C">
        <w:rPr>
          <w:rFonts w:ascii="Times New Roman" w:hAnsi="Times New Roman" w:cs="Times New Roman"/>
          <w:sz w:val="24"/>
          <w:szCs w:val="24"/>
          <w:lang w:val="en-GB"/>
        </w:rPr>
        <w:t>(in Figure 1’s case</w:t>
      </w:r>
      <w:r w:rsidR="000F5D08" w:rsidRPr="00CE28FE">
        <w:rPr>
          <w:rFonts w:ascii="Times New Roman" w:hAnsi="Times New Roman" w:cs="Times New Roman"/>
          <w:sz w:val="24"/>
          <w:szCs w:val="24"/>
          <w:lang w:val="en-GB"/>
        </w:rPr>
        <w:t xml:space="preserve">) </w:t>
      </w:r>
      <w:ins w:id="0" w:author="Steven" w:date="2011-08-12T14:21:00Z">
        <w:r w:rsidR="000F5D08" w:rsidRPr="00CE28FE">
          <w:rPr>
            <w:rFonts w:ascii="Times New Roman" w:hAnsi="Times New Roman" w:cs="Times New Roman"/>
            <w:sz w:val="24"/>
            <w:szCs w:val="24"/>
            <w:lang w:val="en-GB"/>
          </w:rPr>
          <w:t xml:space="preserve">found </w:t>
        </w:r>
      </w:ins>
      <w:r>
        <w:rPr>
          <w:rFonts w:ascii="Times New Roman" w:hAnsi="Times New Roman" w:cs="Times New Roman"/>
          <w:sz w:val="24"/>
          <w:szCs w:val="24"/>
          <w:lang w:val="en-GB"/>
        </w:rPr>
        <w:t xml:space="preserve">in </w:t>
      </w:r>
      <w:del w:id="1" w:author="Steven" w:date="2011-08-12T14:21:00Z">
        <w:r w:rsidR="000F5D08" w:rsidRPr="00CE28FE" w:rsidDel="00595745">
          <w:rPr>
            <w:rFonts w:ascii="Times New Roman" w:hAnsi="Times New Roman" w:cs="Times New Roman"/>
            <w:sz w:val="24"/>
            <w:szCs w:val="24"/>
            <w:lang w:val="en-GB"/>
          </w:rPr>
          <w:delText>deep</w:delText>
        </w:r>
      </w:del>
      <w:r>
        <w:rPr>
          <w:rFonts w:ascii="Times New Roman" w:hAnsi="Times New Roman" w:cs="Times New Roman"/>
          <w:sz w:val="24"/>
          <w:szCs w:val="24"/>
          <w:lang w:val="en-GB"/>
        </w:rPr>
        <w:t xml:space="preserve"> sea </w:t>
      </w:r>
      <w:del w:id="2" w:author="Steven" w:date="2011-08-12T14:21:00Z">
        <w:r w:rsidR="000F5D08" w:rsidRPr="00CE28FE" w:rsidDel="00595745">
          <w:rPr>
            <w:rFonts w:ascii="Times New Roman" w:hAnsi="Times New Roman" w:cs="Times New Roman"/>
            <w:sz w:val="24"/>
            <w:szCs w:val="24"/>
            <w:lang w:val="en-GB"/>
          </w:rPr>
          <w:delText xml:space="preserve">core samples </w:delText>
        </w:r>
      </w:del>
      <w:r w:rsidR="000F5D08" w:rsidRPr="00CE28FE">
        <w:rPr>
          <w:rFonts w:ascii="Times New Roman" w:hAnsi="Times New Roman" w:cs="Times New Roman"/>
          <w:sz w:val="24"/>
          <w:szCs w:val="24"/>
          <w:lang w:val="en-GB"/>
        </w:rPr>
        <w:t>off the Northeast U.S. and Canadian coasts</w:t>
      </w:r>
      <w:r w:rsidR="0078049C">
        <w:rPr>
          <w:rFonts w:ascii="Times New Roman" w:hAnsi="Times New Roman" w:cs="Times New Roman"/>
          <w:sz w:val="24"/>
          <w:szCs w:val="24"/>
          <w:lang w:val="en-GB"/>
        </w:rPr>
        <w:t>. C</w:t>
      </w:r>
      <w:del w:id="3" w:author="Steven" w:date="2011-08-12T14:25:00Z">
        <w:r w:rsidR="0078049C" w:rsidRPr="00CE28FE" w:rsidDel="00FA6575">
          <w:rPr>
            <w:rFonts w:ascii="Times New Roman" w:hAnsi="Times New Roman" w:cs="Times New Roman"/>
            <w:sz w:val="24"/>
            <w:szCs w:val="24"/>
            <w:lang w:val="en-GB"/>
          </w:rPr>
          <w:delText>lim</w:delText>
        </w:r>
      </w:del>
      <w:r w:rsidR="0078049C">
        <w:rPr>
          <w:rFonts w:ascii="Times New Roman" w:hAnsi="Times New Roman" w:cs="Times New Roman"/>
          <w:sz w:val="24"/>
          <w:szCs w:val="24"/>
          <w:lang w:val="en-GB"/>
        </w:rPr>
        <w:t xml:space="preserve">ate change is recorded well on </w:t>
      </w:r>
      <w:del w:id="4" w:author="Steven" w:date="2011-08-12T14:25:00Z">
        <w:r w:rsidR="0078049C" w:rsidRPr="00CE28FE" w:rsidDel="00FA6575">
          <w:rPr>
            <w:rFonts w:ascii="Times New Roman" w:hAnsi="Times New Roman" w:cs="Times New Roman"/>
            <w:sz w:val="24"/>
            <w:szCs w:val="24"/>
            <w:lang w:val="en-GB"/>
          </w:rPr>
          <w:delText>the Laurentian shield off the coast at these latitudes.</w:delText>
        </w:r>
      </w:del>
      <w:r w:rsidR="000F5D08" w:rsidRPr="00CE28FE">
        <w:rPr>
          <w:rFonts w:ascii="Times New Roman" w:hAnsi="Times New Roman" w:cs="Times New Roman"/>
          <w:sz w:val="24"/>
          <w:szCs w:val="24"/>
          <w:lang w:val="en-GB"/>
        </w:rPr>
        <w:t xml:space="preserve"> </w:t>
      </w:r>
      <w:ins w:id="5" w:author="Steven" w:date="2011-08-12T14:22:00Z">
        <w:r w:rsidR="000F5D08" w:rsidRPr="00CE28FE">
          <w:rPr>
            <w:rFonts w:ascii="Times New Roman" w:hAnsi="Times New Roman" w:cs="Times New Roman"/>
            <w:sz w:val="24"/>
            <w:szCs w:val="24"/>
            <w:lang w:val="en-GB"/>
          </w:rPr>
          <w:t xml:space="preserve">The hematite </w:t>
        </w:r>
      </w:ins>
      <w:ins w:id="6" w:author="Steven" w:date="2011-08-12T14:26:00Z">
        <w:r w:rsidR="000F5D08" w:rsidRPr="00CE28FE">
          <w:rPr>
            <w:rFonts w:ascii="Times New Roman" w:hAnsi="Times New Roman" w:cs="Times New Roman"/>
            <w:sz w:val="24"/>
            <w:szCs w:val="24"/>
            <w:lang w:val="en-GB"/>
          </w:rPr>
          <w:t>was</w:t>
        </w:r>
      </w:ins>
      <w:ins w:id="7" w:author="Steven" w:date="2011-08-12T14:22:00Z">
        <w:r w:rsidR="000F5D08" w:rsidRPr="00CE28FE">
          <w:rPr>
            <w:rFonts w:ascii="Times New Roman" w:hAnsi="Times New Roman" w:cs="Times New Roman"/>
            <w:sz w:val="24"/>
            <w:szCs w:val="24"/>
            <w:lang w:val="en-GB"/>
          </w:rPr>
          <w:t xml:space="preserve"> found like this: ice</w:t>
        </w:r>
      </w:ins>
      <w:r w:rsidR="000F5D08">
        <w:rPr>
          <w:rFonts w:ascii="Times New Roman" w:hAnsi="Times New Roman" w:cs="Times New Roman"/>
          <w:sz w:val="24"/>
          <w:szCs w:val="24"/>
          <w:lang w:val="en-GB"/>
        </w:rPr>
        <w:t>-</w:t>
      </w:r>
      <w:ins w:id="8" w:author="Steven" w:date="2011-08-12T14:22:00Z">
        <w:r w:rsidR="000F5D08" w:rsidRPr="00CE28FE">
          <w:rPr>
            <w:rFonts w:ascii="Times New Roman" w:hAnsi="Times New Roman" w:cs="Times New Roman"/>
            <w:sz w:val="24"/>
            <w:szCs w:val="24"/>
            <w:lang w:val="en-GB"/>
          </w:rPr>
          <w:t>rafted debris in ocean core samples c</w:t>
        </w:r>
      </w:ins>
      <w:ins w:id="9" w:author="Steven" w:date="2011-08-12T14:25:00Z">
        <w:r w:rsidR="000F5D08" w:rsidRPr="00CE28FE">
          <w:rPr>
            <w:rFonts w:ascii="Times New Roman" w:hAnsi="Times New Roman" w:cs="Times New Roman"/>
            <w:sz w:val="24"/>
            <w:szCs w:val="24"/>
            <w:lang w:val="en-GB"/>
          </w:rPr>
          <w:t>a</w:t>
        </w:r>
      </w:ins>
      <w:ins w:id="10" w:author="Steven" w:date="2011-08-12T14:22:00Z">
        <w:r w:rsidR="000F5D08" w:rsidRPr="00CE28FE">
          <w:rPr>
            <w:rFonts w:ascii="Times New Roman" w:hAnsi="Times New Roman" w:cs="Times New Roman"/>
            <w:sz w:val="24"/>
            <w:szCs w:val="24"/>
            <w:lang w:val="en-GB"/>
          </w:rPr>
          <w:t xml:space="preserve">me from melted icebergs that </w:t>
        </w:r>
      </w:ins>
      <w:ins w:id="11" w:author="Steven" w:date="2011-08-12T14:25:00Z">
        <w:r w:rsidR="000F5D08" w:rsidRPr="00CE28FE">
          <w:rPr>
            <w:rFonts w:ascii="Times New Roman" w:hAnsi="Times New Roman" w:cs="Times New Roman"/>
            <w:sz w:val="24"/>
            <w:szCs w:val="24"/>
            <w:lang w:val="en-GB"/>
          </w:rPr>
          <w:t>were</w:t>
        </w:r>
      </w:ins>
      <w:ins w:id="12" w:author="Steven" w:date="2011-08-12T14:22:00Z">
        <w:r w:rsidR="000F5D08" w:rsidRPr="00CE28FE">
          <w:rPr>
            <w:rFonts w:ascii="Times New Roman" w:hAnsi="Times New Roman" w:cs="Times New Roman"/>
            <w:sz w:val="24"/>
            <w:szCs w:val="24"/>
            <w:lang w:val="en-GB"/>
          </w:rPr>
          <w:t xml:space="preserve"> broken off </w:t>
        </w:r>
      </w:ins>
      <w:r w:rsidR="005645CC">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ins w:id="13" w:author="Steven" w:date="2011-08-12T14:22:00Z">
        <w:r w:rsidR="0076145A">
          <w:rPr>
            <w:rFonts w:ascii="Times New Roman" w:hAnsi="Times New Roman" w:cs="Times New Roman"/>
            <w:sz w:val="24"/>
            <w:szCs w:val="24"/>
            <w:lang w:val="en-GB"/>
          </w:rPr>
          <w:t>tongues of glaciers</w:t>
        </w:r>
      </w:ins>
      <w:r w:rsidR="0076145A">
        <w:rPr>
          <w:rFonts w:ascii="Times New Roman" w:hAnsi="Times New Roman" w:cs="Times New Roman"/>
          <w:sz w:val="24"/>
          <w:szCs w:val="24"/>
          <w:lang w:val="en-GB"/>
        </w:rPr>
        <w:t xml:space="preserve"> </w:t>
      </w:r>
      <w:ins w:id="14" w:author="Steven" w:date="2011-08-12T14:22:00Z">
        <w:r w:rsidR="000F5D08" w:rsidRPr="00CE28FE">
          <w:rPr>
            <w:rFonts w:ascii="Times New Roman" w:hAnsi="Times New Roman" w:cs="Times New Roman"/>
            <w:sz w:val="24"/>
            <w:szCs w:val="24"/>
            <w:lang w:val="en-GB"/>
          </w:rPr>
          <w:t>These icebergs contain</w:t>
        </w:r>
      </w:ins>
      <w:ins w:id="15" w:author="Steven" w:date="2011-08-12T14:25:00Z">
        <w:r w:rsidR="000F5D08" w:rsidRPr="00CE28FE">
          <w:rPr>
            <w:rFonts w:ascii="Times New Roman" w:hAnsi="Times New Roman" w:cs="Times New Roman"/>
            <w:sz w:val="24"/>
            <w:szCs w:val="24"/>
            <w:lang w:val="en-GB"/>
          </w:rPr>
          <w:t>ed</w:t>
        </w:r>
      </w:ins>
      <w:ins w:id="16" w:author="Steven" w:date="2011-08-12T14:22:00Z">
        <w:r w:rsidR="000F5D08" w:rsidRPr="00CE28FE">
          <w:rPr>
            <w:rFonts w:ascii="Times New Roman" w:hAnsi="Times New Roman" w:cs="Times New Roman"/>
            <w:sz w:val="24"/>
            <w:szCs w:val="24"/>
            <w:lang w:val="en-GB"/>
          </w:rPr>
          <w:t xml:space="preserve"> the small stones (rock grains) that fell to the ocean floor (becoming part of the sediment</w:t>
        </w:r>
      </w:ins>
      <w:r>
        <w:rPr>
          <w:rFonts w:ascii="Times New Roman" w:hAnsi="Times New Roman" w:cs="Times New Roman"/>
          <w:sz w:val="24"/>
          <w:szCs w:val="24"/>
          <w:lang w:val="en-GB"/>
        </w:rPr>
        <w:t xml:space="preserve"> and so, </w:t>
      </w:r>
      <w:r w:rsidR="00107D84">
        <w:rPr>
          <w:rFonts w:ascii="Times New Roman" w:hAnsi="Times New Roman" w:cs="Times New Roman"/>
          <w:sz w:val="24"/>
          <w:szCs w:val="24"/>
          <w:lang w:val="en-GB"/>
        </w:rPr>
        <w:t xml:space="preserve">taken up by researchers in </w:t>
      </w:r>
      <w:r>
        <w:rPr>
          <w:rFonts w:ascii="Times New Roman" w:hAnsi="Times New Roman" w:cs="Times New Roman"/>
          <w:sz w:val="24"/>
          <w:szCs w:val="24"/>
          <w:lang w:val="en-GB"/>
        </w:rPr>
        <w:t>core samples</w:t>
      </w:r>
      <w:ins w:id="17" w:author="Steven" w:date="2011-08-12T14:22:00Z">
        <w:r w:rsidR="000F5D08" w:rsidRPr="00CE28FE">
          <w:rPr>
            <w:rFonts w:ascii="Times New Roman" w:hAnsi="Times New Roman" w:cs="Times New Roman"/>
            <w:sz w:val="24"/>
            <w:szCs w:val="24"/>
            <w:lang w:val="en-GB"/>
          </w:rPr>
          <w:t xml:space="preserve">) as a consequence of icebergs melting on their way south. </w:t>
        </w:r>
      </w:ins>
      <w:r w:rsidR="0078049C">
        <w:rPr>
          <w:rFonts w:ascii="Times New Roman" w:hAnsi="Times New Roman" w:cs="Times New Roman"/>
          <w:sz w:val="24"/>
          <w:szCs w:val="24"/>
          <w:lang w:val="en-GB"/>
        </w:rPr>
        <w:t xml:space="preserve">Thus collected </w:t>
      </w:r>
      <w:r w:rsidR="00173571">
        <w:rPr>
          <w:rFonts w:ascii="Times New Roman" w:hAnsi="Times New Roman" w:cs="Times New Roman"/>
          <w:sz w:val="24"/>
          <w:szCs w:val="24"/>
          <w:lang w:val="en-GB"/>
        </w:rPr>
        <w:t>by taking</w:t>
      </w:r>
      <w:r w:rsidR="00952838">
        <w:rPr>
          <w:rFonts w:ascii="Times New Roman" w:hAnsi="Times New Roman" w:cs="Times New Roman"/>
          <w:sz w:val="24"/>
          <w:szCs w:val="24"/>
          <w:lang w:val="en-GB"/>
        </w:rPr>
        <w:t xml:space="preserve"> ocean sediment</w:t>
      </w:r>
      <w:r w:rsidR="00107D84">
        <w:rPr>
          <w:rFonts w:ascii="Times New Roman" w:hAnsi="Times New Roman" w:cs="Times New Roman"/>
          <w:sz w:val="24"/>
          <w:szCs w:val="24"/>
          <w:lang w:val="en-GB"/>
        </w:rPr>
        <w:t xml:space="preserve"> cores, they were then</w:t>
      </w:r>
      <w:ins w:id="18" w:author="Steven" w:date="2011-08-12T14:25:00Z">
        <w:r w:rsidR="000F5D08" w:rsidRPr="00CE28FE">
          <w:rPr>
            <w:rFonts w:ascii="Times New Roman" w:hAnsi="Times New Roman" w:cs="Times New Roman"/>
            <w:sz w:val="24"/>
            <w:szCs w:val="24"/>
            <w:lang w:val="en-GB"/>
          </w:rPr>
          <w:t xml:space="preserve"> </w:t>
        </w:r>
      </w:ins>
      <w:r w:rsidR="00C9254C">
        <w:rPr>
          <w:rFonts w:ascii="Times New Roman" w:hAnsi="Times New Roman" w:cs="Times New Roman"/>
          <w:sz w:val="24"/>
          <w:szCs w:val="24"/>
          <w:lang w:val="en-GB"/>
        </w:rPr>
        <w:t xml:space="preserve">isotopically </w:t>
      </w:r>
      <w:ins w:id="19" w:author="Steven" w:date="2011-08-12T14:25:00Z">
        <w:r w:rsidR="000F5D08" w:rsidRPr="00CE28FE">
          <w:rPr>
            <w:rFonts w:ascii="Times New Roman" w:hAnsi="Times New Roman" w:cs="Times New Roman"/>
            <w:sz w:val="24"/>
            <w:szCs w:val="24"/>
            <w:lang w:val="en-GB"/>
          </w:rPr>
          <w:t xml:space="preserve">dated. </w:t>
        </w:r>
      </w:ins>
      <w:r w:rsidR="000F5D08" w:rsidRPr="00CE28FE">
        <w:rPr>
          <w:rFonts w:ascii="Times New Roman" w:hAnsi="Times New Roman" w:cs="Times New Roman"/>
          <w:sz w:val="24"/>
          <w:szCs w:val="24"/>
          <w:lang w:val="en-GB"/>
        </w:rPr>
        <w:t xml:space="preserve">Delta counts </w:t>
      </w:r>
      <w:r w:rsidR="00013F5B">
        <w:rPr>
          <w:rFonts w:ascii="Times New Roman" w:hAnsi="Times New Roman" w:cs="Times New Roman"/>
          <w:sz w:val="24"/>
          <w:szCs w:val="24"/>
          <w:lang w:val="en-GB"/>
        </w:rPr>
        <w:t>of the Oxygen-18 isotope in the</w:t>
      </w:r>
      <w:r w:rsidR="000F5D08" w:rsidRPr="00CE28FE">
        <w:rPr>
          <w:rFonts w:ascii="Times New Roman" w:hAnsi="Times New Roman" w:cs="Times New Roman"/>
          <w:sz w:val="24"/>
          <w:szCs w:val="24"/>
          <w:lang w:val="en-GB"/>
        </w:rPr>
        <w:t xml:space="preserve"> core</w:t>
      </w:r>
      <w:r w:rsidR="00013F5B">
        <w:rPr>
          <w:rFonts w:ascii="Times New Roman" w:hAnsi="Times New Roman" w:cs="Times New Roman"/>
          <w:sz w:val="24"/>
          <w:szCs w:val="24"/>
          <w:lang w:val="en-GB"/>
        </w:rPr>
        <w:t xml:space="preserve"> samples</w:t>
      </w:r>
      <w:r w:rsidR="000F5D08" w:rsidRPr="00CE28FE">
        <w:rPr>
          <w:rFonts w:ascii="Times New Roman" w:hAnsi="Times New Roman" w:cs="Times New Roman"/>
          <w:sz w:val="24"/>
          <w:szCs w:val="24"/>
          <w:lang w:val="en-GB"/>
        </w:rPr>
        <w:t xml:space="preserve">, compared to the hematite </w:t>
      </w:r>
      <w:r w:rsidR="000F5D08" w:rsidRPr="00CE28FE">
        <w:rPr>
          <w:rFonts w:ascii="Times New Roman" w:hAnsi="Times New Roman" w:cs="Times New Roman"/>
          <w:i/>
          <w:sz w:val="24"/>
          <w:szCs w:val="24"/>
          <w:lang w:val="en-GB"/>
        </w:rPr>
        <w:t>stain</w:t>
      </w:r>
      <w:r w:rsidR="000F5D08" w:rsidRPr="00CE28FE">
        <w:rPr>
          <w:rFonts w:ascii="Times New Roman" w:hAnsi="Times New Roman" w:cs="Times New Roman"/>
          <w:sz w:val="24"/>
          <w:szCs w:val="24"/>
          <w:lang w:val="en-GB"/>
        </w:rPr>
        <w:t xml:space="preserve"> grains, reveals </w:t>
      </w:r>
      <w:ins w:id="20" w:author="Steven" w:date="2011-08-12T14:26:00Z">
        <w:r w:rsidR="000F5D08" w:rsidRPr="00CE28FE">
          <w:rPr>
            <w:rFonts w:ascii="Times New Roman" w:hAnsi="Times New Roman" w:cs="Times New Roman"/>
            <w:sz w:val="24"/>
            <w:szCs w:val="24"/>
            <w:lang w:val="en-GB"/>
          </w:rPr>
          <w:t>a</w:t>
        </w:r>
      </w:ins>
      <w:r w:rsidR="000F5D08">
        <w:rPr>
          <w:rFonts w:ascii="Times New Roman" w:hAnsi="Times New Roman" w:cs="Times New Roman"/>
          <w:sz w:val="24"/>
          <w:szCs w:val="24"/>
          <w:lang w:val="en-GB"/>
        </w:rPr>
        <w:t xml:space="preserve"> </w:t>
      </w:r>
      <w:r w:rsidR="000F5D08" w:rsidRPr="00CE28FE">
        <w:rPr>
          <w:rFonts w:ascii="Times New Roman" w:hAnsi="Times New Roman" w:cs="Times New Roman"/>
          <w:sz w:val="24"/>
          <w:szCs w:val="24"/>
          <w:lang w:val="en-GB"/>
        </w:rPr>
        <w:t xml:space="preserve"> c. 1,500 (+/- 500) year </w:t>
      </w:r>
      <w:r w:rsidR="00247BC7">
        <w:rPr>
          <w:rFonts w:ascii="Times New Roman" w:hAnsi="Times New Roman" w:cs="Times New Roman"/>
          <w:sz w:val="24"/>
          <w:szCs w:val="24"/>
          <w:lang w:val="en-GB"/>
        </w:rPr>
        <w:t>“</w:t>
      </w:r>
      <w:r w:rsidR="000F5D08" w:rsidRPr="00CE28FE">
        <w:rPr>
          <w:rFonts w:ascii="Times New Roman" w:hAnsi="Times New Roman" w:cs="Times New Roman"/>
          <w:sz w:val="24"/>
          <w:szCs w:val="24"/>
          <w:lang w:val="en-GB"/>
        </w:rPr>
        <w:t>hop.</w:t>
      </w:r>
      <w:r w:rsidR="00247BC7">
        <w:rPr>
          <w:rFonts w:ascii="Times New Roman" w:hAnsi="Times New Roman" w:cs="Times New Roman"/>
          <w:sz w:val="24"/>
          <w:szCs w:val="24"/>
          <w:lang w:val="en-GB"/>
        </w:rPr>
        <w:t>”</w:t>
      </w:r>
      <w:r w:rsidR="000F5D08" w:rsidRPr="00CE28FE">
        <w:rPr>
          <w:rFonts w:ascii="Times New Roman" w:hAnsi="Times New Roman" w:cs="Times New Roman"/>
          <w:sz w:val="24"/>
          <w:szCs w:val="24"/>
          <w:lang w:val="en-GB"/>
        </w:rPr>
        <w:t xml:space="preserve"> </w:t>
      </w:r>
      <w:r w:rsidR="00BC1764">
        <w:rPr>
          <w:rFonts w:ascii="Times New Roman" w:hAnsi="Times New Roman" w:cs="Times New Roman"/>
          <w:sz w:val="24"/>
          <w:szCs w:val="24"/>
          <w:lang w:val="en-GB"/>
        </w:rPr>
        <w:t>These would be, then, the recurring rapid climate fluctuations</w:t>
      </w:r>
      <w:r w:rsidR="00013F5B">
        <w:rPr>
          <w:rFonts w:ascii="Times New Roman" w:hAnsi="Times New Roman" w:cs="Times New Roman"/>
          <w:sz w:val="24"/>
          <w:szCs w:val="24"/>
          <w:lang w:val="en-GB"/>
        </w:rPr>
        <w:t xml:space="preserve"> (25 or so) just mentioned</w:t>
      </w:r>
      <w:r w:rsidR="00304734">
        <w:rPr>
          <w:rFonts w:ascii="Times New Roman" w:hAnsi="Times New Roman" w:cs="Times New Roman"/>
          <w:sz w:val="24"/>
          <w:szCs w:val="24"/>
          <w:lang w:val="en-GB"/>
        </w:rPr>
        <w:t xml:space="preserve">, and these are </w:t>
      </w:r>
      <w:r w:rsidR="00B724B3">
        <w:rPr>
          <w:rFonts w:ascii="Times New Roman" w:hAnsi="Times New Roman" w:cs="Times New Roman"/>
          <w:sz w:val="24"/>
          <w:szCs w:val="24"/>
          <w:lang w:val="en-GB"/>
        </w:rPr>
        <w:t xml:space="preserve">highly </w:t>
      </w:r>
      <w:r w:rsidR="00304734">
        <w:rPr>
          <w:rFonts w:ascii="Times New Roman" w:hAnsi="Times New Roman" w:cs="Times New Roman"/>
          <w:sz w:val="24"/>
          <w:szCs w:val="24"/>
          <w:lang w:val="en-GB"/>
        </w:rPr>
        <w:t>debated</w:t>
      </w:r>
      <w:r w:rsidR="00F111D3">
        <w:rPr>
          <w:rFonts w:ascii="Times New Roman" w:hAnsi="Times New Roman" w:cs="Times New Roman"/>
          <w:sz w:val="24"/>
          <w:szCs w:val="24"/>
          <w:lang w:val="en-GB"/>
        </w:rPr>
        <w:t xml:space="preserve"> as to their</w:t>
      </w:r>
      <w:r w:rsidR="00F95275">
        <w:rPr>
          <w:rFonts w:ascii="Times New Roman" w:hAnsi="Times New Roman" w:cs="Times New Roman"/>
          <w:sz w:val="24"/>
          <w:szCs w:val="24"/>
          <w:lang w:val="en-GB"/>
        </w:rPr>
        <w:t xml:space="preserve"> cause and</w:t>
      </w:r>
      <w:r w:rsidR="00F111D3">
        <w:rPr>
          <w:rFonts w:ascii="Times New Roman" w:hAnsi="Times New Roman" w:cs="Times New Roman"/>
          <w:sz w:val="24"/>
          <w:szCs w:val="24"/>
          <w:lang w:val="en-GB"/>
        </w:rPr>
        <w:t xml:space="preserve"> prevalence.</w:t>
      </w:r>
    </w:p>
    <w:p w:rsidR="000F5D08" w:rsidRPr="00CE28FE" w:rsidRDefault="00C0213E" w:rsidP="000F5D08">
      <w:pPr>
        <w:jc w:val="both"/>
        <w:rPr>
          <w:rFonts w:ascii="Times New Roman" w:hAnsi="Times New Roman" w:cs="Times New Roman"/>
          <w:sz w:val="24"/>
          <w:szCs w:val="24"/>
          <w:lang w:val="en-GB"/>
        </w:rPr>
      </w:pPr>
      <w:r>
        <w:rPr>
          <w:rFonts w:ascii="Times New Roman" w:hAnsi="Times New Roman" w:cs="Times New Roman"/>
          <w:sz w:val="24"/>
          <w:szCs w:val="24"/>
          <w:lang w:val="en-GB"/>
        </w:rPr>
        <w:t>The “hop”</w:t>
      </w:r>
      <w:r w:rsidR="000F5D08" w:rsidRPr="00CE28FE">
        <w:rPr>
          <w:rFonts w:ascii="Times New Roman" w:hAnsi="Times New Roman" w:cs="Times New Roman"/>
          <w:sz w:val="24"/>
          <w:szCs w:val="24"/>
          <w:lang w:val="en-GB"/>
        </w:rPr>
        <w:t xml:space="preserve"> is the </w:t>
      </w:r>
      <w:r w:rsidR="000F5D08" w:rsidRPr="00CE28FE">
        <w:rPr>
          <w:rFonts w:ascii="Times New Roman" w:hAnsi="Times New Roman" w:cs="Times New Roman"/>
          <w:i/>
          <w:sz w:val="24"/>
          <w:szCs w:val="24"/>
          <w:lang w:val="en-GB"/>
        </w:rPr>
        <w:t>temperature change</w:t>
      </w:r>
      <w:r w:rsidR="000F5D08" w:rsidRPr="00CE28FE">
        <w:rPr>
          <w:rFonts w:ascii="Times New Roman" w:hAnsi="Times New Roman" w:cs="Times New Roman"/>
          <w:sz w:val="24"/>
          <w:szCs w:val="24"/>
          <w:lang w:val="en-GB"/>
        </w:rPr>
        <w:t xml:space="preserve"> recorded by comparing </w:t>
      </w:r>
      <w:r w:rsidR="00856AA7">
        <w:rPr>
          <w:rFonts w:ascii="Times New Roman" w:hAnsi="Times New Roman" w:cs="Times New Roman"/>
          <w:sz w:val="24"/>
          <w:szCs w:val="24"/>
          <w:lang w:val="en-GB"/>
        </w:rPr>
        <w:t xml:space="preserve">the </w:t>
      </w:r>
      <w:r w:rsidR="000F5D08" w:rsidRPr="00CE28FE">
        <w:rPr>
          <w:rFonts w:ascii="Times New Roman" w:hAnsi="Times New Roman" w:cs="Times New Roman"/>
          <w:sz w:val="24"/>
          <w:szCs w:val="24"/>
          <w:lang w:val="en-GB"/>
        </w:rPr>
        <w:t>TWO</w:t>
      </w:r>
      <w:r w:rsidR="0038199F">
        <w:rPr>
          <w:rFonts w:ascii="Times New Roman" w:hAnsi="Times New Roman" w:cs="Times New Roman"/>
          <w:sz w:val="24"/>
          <w:szCs w:val="24"/>
          <w:lang w:val="en-GB"/>
        </w:rPr>
        <w:t xml:space="preserve"> proxy isotopes of TEMPERATURE. These </w:t>
      </w:r>
      <w:r w:rsidR="00856AA7">
        <w:rPr>
          <w:rFonts w:ascii="Times New Roman" w:hAnsi="Times New Roman" w:cs="Times New Roman"/>
          <w:sz w:val="24"/>
          <w:szCs w:val="24"/>
          <w:lang w:val="en-GB"/>
        </w:rPr>
        <w:t xml:space="preserve">two </w:t>
      </w:r>
      <w:r w:rsidR="0038199F">
        <w:rPr>
          <w:rFonts w:ascii="Times New Roman" w:hAnsi="Times New Roman" w:cs="Times New Roman"/>
          <w:sz w:val="24"/>
          <w:szCs w:val="24"/>
          <w:lang w:val="en-GB"/>
        </w:rPr>
        <w:t xml:space="preserve">are </w:t>
      </w:r>
      <w:r w:rsidR="00ED413E">
        <w:rPr>
          <w:rFonts w:ascii="Times New Roman" w:hAnsi="Times New Roman" w:cs="Times New Roman"/>
          <w:sz w:val="24"/>
          <w:szCs w:val="24"/>
          <w:lang w:val="en-GB"/>
        </w:rPr>
        <w:t>Oxygen-18 and Oxygen-16</w:t>
      </w:r>
      <w:r w:rsidR="00E6455E">
        <w:rPr>
          <w:rFonts w:ascii="Times New Roman" w:hAnsi="Times New Roman" w:cs="Times New Roman"/>
          <w:sz w:val="24"/>
          <w:szCs w:val="24"/>
          <w:lang w:val="en-GB"/>
        </w:rPr>
        <w:t xml:space="preserve">. Then in this comparison, researchers </w:t>
      </w:r>
      <w:r w:rsidR="00ED413E">
        <w:rPr>
          <w:rFonts w:ascii="Times New Roman" w:hAnsi="Times New Roman" w:cs="Times New Roman"/>
          <w:sz w:val="24"/>
          <w:szCs w:val="24"/>
          <w:lang w:val="en-GB"/>
        </w:rPr>
        <w:t xml:space="preserve">obtain </w:t>
      </w:r>
      <w:r w:rsidR="000F5D08" w:rsidRPr="00CE28FE">
        <w:rPr>
          <w:rFonts w:ascii="Times New Roman" w:hAnsi="Times New Roman" w:cs="Times New Roman"/>
          <w:sz w:val="24"/>
          <w:szCs w:val="24"/>
          <w:lang w:val="en-GB"/>
        </w:rPr>
        <w:t xml:space="preserve">(like in </w:t>
      </w:r>
      <w:r w:rsidR="00F12068">
        <w:rPr>
          <w:rFonts w:ascii="Times New Roman" w:hAnsi="Times New Roman" w:cs="Times New Roman"/>
          <w:sz w:val="24"/>
          <w:szCs w:val="24"/>
          <w:lang w:val="en-GB"/>
        </w:rPr>
        <w:t>Carbon-14, for DURATION</w:t>
      </w:r>
      <w:r w:rsidR="000F5D08" w:rsidRPr="00CE28FE">
        <w:rPr>
          <w:rFonts w:ascii="Times New Roman" w:hAnsi="Times New Roman" w:cs="Times New Roman"/>
          <w:sz w:val="24"/>
          <w:szCs w:val="24"/>
          <w:lang w:val="en-GB"/>
        </w:rPr>
        <w:t>) a deep E</w:t>
      </w:r>
      <w:r>
        <w:rPr>
          <w:rFonts w:ascii="Times New Roman" w:hAnsi="Times New Roman" w:cs="Times New Roman"/>
          <w:sz w:val="24"/>
          <w:szCs w:val="24"/>
          <w:lang w:val="en-GB"/>
        </w:rPr>
        <w:t xml:space="preserve">arth date, from a ratio, off </w:t>
      </w:r>
      <w:r w:rsidR="000F5D08" w:rsidRPr="00CE28FE">
        <w:rPr>
          <w:rFonts w:ascii="Times New Roman" w:hAnsi="Times New Roman" w:cs="Times New Roman"/>
          <w:sz w:val="24"/>
          <w:szCs w:val="24"/>
          <w:lang w:val="en-GB"/>
        </w:rPr>
        <w:t>a chart.  If the rati</w:t>
      </w:r>
      <w:r w:rsidR="00775550">
        <w:rPr>
          <w:rFonts w:ascii="Times New Roman" w:hAnsi="Times New Roman" w:cs="Times New Roman"/>
          <w:sz w:val="24"/>
          <w:szCs w:val="24"/>
          <w:lang w:val="en-GB"/>
        </w:rPr>
        <w:t>o of 18O to 16O is HIGHER</w:t>
      </w:r>
      <w:r w:rsidR="000F5D08" w:rsidRPr="00CE28FE">
        <w:rPr>
          <w:rFonts w:ascii="Times New Roman" w:hAnsi="Times New Roman" w:cs="Times New Roman"/>
          <w:sz w:val="24"/>
          <w:szCs w:val="24"/>
          <w:lang w:val="en-GB"/>
        </w:rPr>
        <w:t xml:space="preserve"> it was COLDER then. If the </w:t>
      </w:r>
      <w:r w:rsidR="00775550">
        <w:rPr>
          <w:rFonts w:ascii="Times New Roman" w:hAnsi="Times New Roman" w:cs="Times New Roman"/>
          <w:sz w:val="24"/>
          <w:szCs w:val="24"/>
          <w:lang w:val="en-GB"/>
        </w:rPr>
        <w:t>ratio of 18O to 16O is LOWER</w:t>
      </w:r>
      <w:r w:rsidR="000F5D08" w:rsidRPr="00CE28FE">
        <w:rPr>
          <w:rFonts w:ascii="Times New Roman" w:hAnsi="Times New Roman" w:cs="Times New Roman"/>
          <w:sz w:val="24"/>
          <w:szCs w:val="24"/>
          <w:lang w:val="en-GB"/>
        </w:rPr>
        <w:t xml:space="preserve"> it was WARMER then. </w:t>
      </w:r>
      <w:r w:rsidR="00D9589C">
        <w:rPr>
          <w:rFonts w:ascii="Times New Roman" w:hAnsi="Times New Roman" w:cs="Times New Roman"/>
          <w:sz w:val="24"/>
          <w:szCs w:val="24"/>
          <w:lang w:val="en-GB"/>
        </w:rPr>
        <w:t>(In Figure 1</w:t>
      </w:r>
      <w:r w:rsidR="001B7CF1">
        <w:rPr>
          <w:rFonts w:ascii="Times New Roman" w:hAnsi="Times New Roman" w:cs="Times New Roman"/>
          <w:sz w:val="24"/>
          <w:szCs w:val="24"/>
          <w:lang w:val="en-GB"/>
        </w:rPr>
        <w:t>, these warm amplitude peaks are plotted upward.)</w:t>
      </w:r>
    </w:p>
    <w:p w:rsidR="00484EA4" w:rsidRDefault="00E651FB" w:rsidP="000F5D08">
      <w:pPr>
        <w:jc w:val="both"/>
        <w:rPr>
          <w:rFonts w:ascii="Times New Roman" w:hAnsi="Times New Roman" w:cs="Times New Roman"/>
          <w:sz w:val="24"/>
          <w:szCs w:val="24"/>
          <w:lang w:val="en-GB"/>
        </w:rPr>
      </w:pPr>
      <w:r>
        <w:rPr>
          <w:rFonts w:ascii="Times New Roman" w:hAnsi="Times New Roman" w:cs="Times New Roman"/>
          <w:sz w:val="24"/>
          <w:szCs w:val="24"/>
          <w:lang w:val="en-GB"/>
        </w:rPr>
        <w:t>In this theory, within</w:t>
      </w:r>
      <w:r w:rsidR="004812C9">
        <w:rPr>
          <w:rFonts w:ascii="Times New Roman" w:hAnsi="Times New Roman" w:cs="Times New Roman"/>
          <w:sz w:val="24"/>
          <w:szCs w:val="24"/>
          <w:lang w:val="en-GB"/>
        </w:rPr>
        <w:t xml:space="preserve"> a </w:t>
      </w:r>
      <w:r w:rsidR="000F5D08" w:rsidRPr="00CE28FE">
        <w:rPr>
          <w:rFonts w:ascii="Times New Roman" w:hAnsi="Times New Roman" w:cs="Times New Roman"/>
          <w:sz w:val="24"/>
          <w:szCs w:val="24"/>
          <w:lang w:val="en-GB"/>
        </w:rPr>
        <w:t>90,000 year period, there seems to be a warming rise</w:t>
      </w:r>
      <w:r w:rsidR="00DD4861">
        <w:rPr>
          <w:rFonts w:ascii="Times New Roman" w:hAnsi="Times New Roman" w:cs="Times New Roman"/>
          <w:sz w:val="24"/>
          <w:szCs w:val="24"/>
          <w:lang w:val="en-GB"/>
        </w:rPr>
        <w:t xml:space="preserve"> recorded by these two isotopes </w:t>
      </w:r>
      <w:r w:rsidR="004812C9">
        <w:rPr>
          <w:rFonts w:ascii="Times New Roman" w:hAnsi="Times New Roman" w:cs="Times New Roman"/>
          <w:sz w:val="24"/>
          <w:szCs w:val="24"/>
          <w:lang w:val="en-GB"/>
        </w:rPr>
        <w:t>regardless of whether or not</w:t>
      </w:r>
      <w:r w:rsidR="00125C45">
        <w:rPr>
          <w:rFonts w:ascii="Times New Roman" w:hAnsi="Times New Roman" w:cs="Times New Roman"/>
          <w:sz w:val="24"/>
          <w:szCs w:val="24"/>
          <w:lang w:val="en-GB"/>
        </w:rPr>
        <w:t xml:space="preserve"> we </w:t>
      </w:r>
      <w:r w:rsidR="00F12068">
        <w:rPr>
          <w:rFonts w:ascii="Times New Roman" w:hAnsi="Times New Roman" w:cs="Times New Roman"/>
          <w:sz w:val="24"/>
          <w:szCs w:val="24"/>
          <w:lang w:val="en-GB"/>
        </w:rPr>
        <w:t>were</w:t>
      </w:r>
      <w:r w:rsidR="00125C45">
        <w:rPr>
          <w:rFonts w:ascii="Times New Roman" w:hAnsi="Times New Roman" w:cs="Times New Roman"/>
          <w:sz w:val="24"/>
          <w:szCs w:val="24"/>
          <w:lang w:val="en-GB"/>
        </w:rPr>
        <w:t xml:space="preserve"> in a deep ice age</w:t>
      </w:r>
      <w:r w:rsidR="004812C9">
        <w:rPr>
          <w:rFonts w:ascii="Times New Roman" w:hAnsi="Times New Roman" w:cs="Times New Roman"/>
          <w:sz w:val="24"/>
          <w:szCs w:val="24"/>
          <w:lang w:val="en-GB"/>
        </w:rPr>
        <w:t xml:space="preserve">. </w:t>
      </w:r>
      <w:r w:rsidR="00484EA4">
        <w:rPr>
          <w:rFonts w:ascii="Times New Roman" w:hAnsi="Times New Roman" w:cs="Times New Roman"/>
          <w:sz w:val="24"/>
          <w:szCs w:val="24"/>
          <w:lang w:val="en-GB"/>
        </w:rPr>
        <w:t xml:space="preserve">The graph shows </w:t>
      </w:r>
      <w:r w:rsidR="00125C45">
        <w:rPr>
          <w:rFonts w:ascii="Times New Roman" w:hAnsi="Times New Roman" w:cs="Times New Roman"/>
          <w:sz w:val="24"/>
          <w:szCs w:val="24"/>
          <w:lang w:val="en-GB"/>
        </w:rPr>
        <w:t>at least twenty of these “B</w:t>
      </w:r>
      <w:r w:rsidR="00070B98">
        <w:rPr>
          <w:rFonts w:ascii="Times New Roman" w:hAnsi="Times New Roman" w:cs="Times New Roman"/>
          <w:sz w:val="24"/>
          <w:szCs w:val="24"/>
          <w:lang w:val="en-GB"/>
        </w:rPr>
        <w:t>ond events” prior to the</w:t>
      </w:r>
      <w:r w:rsidR="00484EA4">
        <w:rPr>
          <w:rFonts w:ascii="Times New Roman" w:hAnsi="Times New Roman" w:cs="Times New Roman"/>
          <w:sz w:val="24"/>
          <w:szCs w:val="24"/>
          <w:lang w:val="en-GB"/>
        </w:rPr>
        <w:t xml:space="preserve"> </w:t>
      </w:r>
      <w:r w:rsidR="00070B98">
        <w:rPr>
          <w:rFonts w:ascii="Times New Roman" w:hAnsi="Times New Roman" w:cs="Times New Roman"/>
          <w:sz w:val="24"/>
          <w:szCs w:val="24"/>
          <w:lang w:val="en-GB"/>
        </w:rPr>
        <w:t>deep ice age</w:t>
      </w:r>
      <w:r w:rsidR="00F12068">
        <w:rPr>
          <w:rFonts w:ascii="Times New Roman" w:hAnsi="Times New Roman" w:cs="Times New Roman"/>
          <w:sz w:val="24"/>
          <w:szCs w:val="24"/>
          <w:lang w:val="en-GB"/>
        </w:rPr>
        <w:t>’s end</w:t>
      </w:r>
      <w:r w:rsidR="00070B98">
        <w:rPr>
          <w:rFonts w:ascii="Times New Roman" w:hAnsi="Times New Roman" w:cs="Times New Roman"/>
          <w:sz w:val="24"/>
          <w:szCs w:val="24"/>
          <w:lang w:val="en-GB"/>
        </w:rPr>
        <w:t xml:space="preserve"> </w:t>
      </w:r>
      <w:r>
        <w:rPr>
          <w:rFonts w:ascii="Times New Roman" w:hAnsi="Times New Roman" w:cs="Times New Roman"/>
          <w:sz w:val="24"/>
          <w:szCs w:val="24"/>
          <w:lang w:val="en-GB"/>
        </w:rPr>
        <w:t>11,7</w:t>
      </w:r>
      <w:r w:rsidR="00484EA4">
        <w:rPr>
          <w:rFonts w:ascii="Times New Roman" w:hAnsi="Times New Roman" w:cs="Times New Roman"/>
          <w:sz w:val="24"/>
          <w:szCs w:val="24"/>
          <w:lang w:val="en-GB"/>
        </w:rPr>
        <w:t>00 years B.P. (dark blue arrow) and that a steady rise in temperature</w:t>
      </w:r>
      <w:r w:rsidR="00DD4861">
        <w:rPr>
          <w:rFonts w:ascii="Times New Roman" w:hAnsi="Times New Roman" w:cs="Times New Roman"/>
          <w:sz w:val="24"/>
          <w:szCs w:val="24"/>
          <w:lang w:val="en-GB"/>
        </w:rPr>
        <w:t xml:space="preserve"> hemispherically occurred rather quickly thereafter</w:t>
      </w:r>
      <w:r w:rsidR="00484E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a “whole new plateau,” so to speak, in globally averaged temperatures, as weak a proxy as Delta T measurement is. </w:t>
      </w:r>
      <w:r w:rsidR="00484EA4">
        <w:rPr>
          <w:rFonts w:ascii="Times New Roman" w:hAnsi="Times New Roman" w:cs="Times New Roman"/>
          <w:sz w:val="24"/>
          <w:szCs w:val="24"/>
          <w:lang w:val="en-GB"/>
        </w:rPr>
        <w:t xml:space="preserve">It must have risen, since the </w:t>
      </w:r>
      <w:r w:rsidR="00070B98">
        <w:rPr>
          <w:rFonts w:ascii="Times New Roman" w:hAnsi="Times New Roman" w:cs="Times New Roman"/>
          <w:sz w:val="24"/>
          <w:szCs w:val="24"/>
          <w:lang w:val="en-GB"/>
        </w:rPr>
        <w:t xml:space="preserve">temperature isotope’s </w:t>
      </w:r>
      <w:r w:rsidR="00484EA4">
        <w:rPr>
          <w:rFonts w:ascii="Times New Roman" w:hAnsi="Times New Roman" w:cs="Times New Roman"/>
          <w:sz w:val="24"/>
          <w:szCs w:val="24"/>
          <w:lang w:val="en-GB"/>
        </w:rPr>
        <w:t>ratio roughly today is -34 O16-O18, and at the end of the deep ice age, it was -40 (higher, in other words</w:t>
      </w:r>
      <w:r w:rsidR="00070B98">
        <w:rPr>
          <w:rFonts w:ascii="Times New Roman" w:hAnsi="Times New Roman" w:cs="Times New Roman"/>
          <w:sz w:val="24"/>
          <w:szCs w:val="24"/>
          <w:lang w:val="en-GB"/>
        </w:rPr>
        <w:t>, and so, colder</w:t>
      </w:r>
      <w:r w:rsidR="00484EA4">
        <w:rPr>
          <w:rFonts w:ascii="Times New Roman" w:hAnsi="Times New Roman" w:cs="Times New Roman"/>
          <w:sz w:val="24"/>
          <w:szCs w:val="24"/>
          <w:lang w:val="en-GB"/>
        </w:rPr>
        <w:t>)</w:t>
      </w:r>
      <w:r w:rsidR="007A7CFB">
        <w:rPr>
          <w:rFonts w:ascii="Times New Roman" w:hAnsi="Times New Roman" w:cs="Times New Roman"/>
          <w:sz w:val="24"/>
          <w:szCs w:val="24"/>
          <w:lang w:val="en-GB"/>
        </w:rPr>
        <w:t xml:space="preserve">. </w:t>
      </w:r>
      <w:r w:rsidR="00F12068">
        <w:rPr>
          <w:rFonts w:ascii="Times New Roman" w:hAnsi="Times New Roman" w:cs="Times New Roman"/>
          <w:sz w:val="24"/>
          <w:szCs w:val="24"/>
          <w:lang w:val="en-GB"/>
        </w:rPr>
        <w:t xml:space="preserve">Figure 1 </w:t>
      </w:r>
      <w:r w:rsidR="005B3679">
        <w:rPr>
          <w:rFonts w:ascii="Times New Roman" w:hAnsi="Times New Roman" w:cs="Times New Roman"/>
          <w:sz w:val="24"/>
          <w:szCs w:val="24"/>
          <w:lang w:val="en-GB"/>
        </w:rPr>
        <w:t>reflect</w:t>
      </w:r>
      <w:r w:rsidR="00F12068">
        <w:rPr>
          <w:rFonts w:ascii="Times New Roman" w:hAnsi="Times New Roman" w:cs="Times New Roman"/>
          <w:sz w:val="24"/>
          <w:szCs w:val="24"/>
          <w:lang w:val="en-GB"/>
        </w:rPr>
        <w:t>s all</w:t>
      </w:r>
      <w:r w:rsidR="005B3679">
        <w:rPr>
          <w:rFonts w:ascii="Times New Roman" w:hAnsi="Times New Roman" w:cs="Times New Roman"/>
          <w:sz w:val="24"/>
          <w:szCs w:val="24"/>
          <w:lang w:val="en-GB"/>
        </w:rPr>
        <w:t xml:space="preserve"> this</w:t>
      </w:r>
      <w:r w:rsidR="0027412E">
        <w:rPr>
          <w:rFonts w:ascii="Times New Roman" w:hAnsi="Times New Roman" w:cs="Times New Roman"/>
          <w:sz w:val="24"/>
          <w:szCs w:val="24"/>
          <w:lang w:val="en-GB"/>
        </w:rPr>
        <w:t>. The very last of the i</w:t>
      </w:r>
      <w:r w:rsidR="008F533E">
        <w:rPr>
          <w:rFonts w:ascii="Times New Roman" w:hAnsi="Times New Roman" w:cs="Times New Roman"/>
          <w:sz w:val="24"/>
          <w:szCs w:val="24"/>
          <w:lang w:val="en-GB"/>
        </w:rPr>
        <w:t>ce age fauna like Wooly Mammoth</w:t>
      </w:r>
      <w:r w:rsidR="0027412E">
        <w:rPr>
          <w:rFonts w:ascii="Times New Roman" w:hAnsi="Times New Roman" w:cs="Times New Roman"/>
          <w:sz w:val="24"/>
          <w:szCs w:val="24"/>
          <w:lang w:val="en-GB"/>
        </w:rPr>
        <w:t xml:space="preserve"> were on their way</w:t>
      </w:r>
      <w:r w:rsidR="00CB0AF6">
        <w:rPr>
          <w:rFonts w:ascii="Times New Roman" w:hAnsi="Times New Roman" w:cs="Times New Roman"/>
          <w:sz w:val="24"/>
          <w:szCs w:val="24"/>
          <w:lang w:val="en-GB"/>
        </w:rPr>
        <w:t xml:space="preserve"> </w:t>
      </w:r>
      <w:r w:rsidR="0027412E">
        <w:rPr>
          <w:rFonts w:ascii="Times New Roman" w:hAnsi="Times New Roman" w:cs="Times New Roman"/>
          <w:sz w:val="24"/>
          <w:szCs w:val="24"/>
          <w:lang w:val="en-GB"/>
        </w:rPr>
        <w:t xml:space="preserve">out. Neanderthal, our human cousin and </w:t>
      </w:r>
      <w:r w:rsidR="003806D7">
        <w:rPr>
          <w:rFonts w:ascii="Times New Roman" w:hAnsi="Times New Roman" w:cs="Times New Roman"/>
          <w:sz w:val="24"/>
          <w:szCs w:val="24"/>
          <w:lang w:val="en-GB"/>
        </w:rPr>
        <w:t>possibly</w:t>
      </w:r>
      <w:r w:rsidR="007A7CFB">
        <w:rPr>
          <w:rFonts w:ascii="Times New Roman" w:hAnsi="Times New Roman" w:cs="Times New Roman"/>
          <w:sz w:val="24"/>
          <w:szCs w:val="24"/>
          <w:lang w:val="en-GB"/>
        </w:rPr>
        <w:t xml:space="preserve"> </w:t>
      </w:r>
      <w:r w:rsidR="0027412E">
        <w:rPr>
          <w:rFonts w:ascii="Times New Roman" w:hAnsi="Times New Roman" w:cs="Times New Roman"/>
          <w:sz w:val="24"/>
          <w:szCs w:val="24"/>
          <w:lang w:val="en-GB"/>
        </w:rPr>
        <w:t>chief architect of survival in the cold</w:t>
      </w:r>
      <w:r>
        <w:rPr>
          <w:rFonts w:ascii="Times New Roman" w:hAnsi="Times New Roman" w:cs="Times New Roman"/>
          <w:sz w:val="24"/>
          <w:szCs w:val="24"/>
          <w:lang w:val="en-GB"/>
        </w:rPr>
        <w:t xml:space="preserve"> of the deep ice age</w:t>
      </w:r>
      <w:r w:rsidR="00F12068">
        <w:rPr>
          <w:rFonts w:ascii="Times New Roman" w:hAnsi="Times New Roman" w:cs="Times New Roman"/>
          <w:sz w:val="24"/>
          <w:szCs w:val="24"/>
          <w:lang w:val="en-GB"/>
        </w:rPr>
        <w:t>,</w:t>
      </w:r>
      <w:r w:rsidR="0027412E">
        <w:rPr>
          <w:rFonts w:ascii="Times New Roman" w:hAnsi="Times New Roman" w:cs="Times New Roman"/>
          <w:sz w:val="24"/>
          <w:szCs w:val="24"/>
          <w:lang w:val="en-GB"/>
        </w:rPr>
        <w:t xml:space="preserve"> was long gone. </w:t>
      </w:r>
      <w:r w:rsidR="005B3679">
        <w:rPr>
          <w:rFonts w:ascii="Times New Roman" w:hAnsi="Times New Roman" w:cs="Times New Roman"/>
          <w:sz w:val="24"/>
          <w:szCs w:val="24"/>
          <w:lang w:val="en-GB"/>
        </w:rPr>
        <w:t xml:space="preserve"> </w:t>
      </w:r>
      <w:r w:rsidR="002D433F">
        <w:rPr>
          <w:rFonts w:ascii="Times New Roman" w:hAnsi="Times New Roman" w:cs="Times New Roman"/>
          <w:sz w:val="24"/>
          <w:szCs w:val="24"/>
          <w:lang w:val="en-GB"/>
        </w:rPr>
        <w:t xml:space="preserve">We </w:t>
      </w:r>
      <w:r w:rsidR="005B3679">
        <w:rPr>
          <w:rFonts w:ascii="Times New Roman" w:hAnsi="Times New Roman" w:cs="Times New Roman"/>
          <w:sz w:val="24"/>
          <w:szCs w:val="24"/>
          <w:lang w:val="en-GB"/>
        </w:rPr>
        <w:t>(Cro Magnon) had</w:t>
      </w:r>
      <w:r w:rsidR="00307A9F">
        <w:rPr>
          <w:rFonts w:ascii="Times New Roman" w:hAnsi="Times New Roman" w:cs="Times New Roman"/>
          <w:sz w:val="24"/>
          <w:szCs w:val="24"/>
          <w:lang w:val="en-GB"/>
        </w:rPr>
        <w:t xml:space="preserve"> by this time</w:t>
      </w:r>
      <w:r w:rsidR="005B3679">
        <w:rPr>
          <w:rFonts w:ascii="Times New Roman" w:hAnsi="Times New Roman" w:cs="Times New Roman"/>
          <w:sz w:val="24"/>
          <w:szCs w:val="24"/>
          <w:lang w:val="en-GB"/>
        </w:rPr>
        <w:t xml:space="preserve"> long learned to rea</w:t>
      </w:r>
      <w:r w:rsidR="00F12068">
        <w:rPr>
          <w:rFonts w:ascii="Times New Roman" w:hAnsi="Times New Roman" w:cs="Times New Roman"/>
          <w:sz w:val="24"/>
          <w:szCs w:val="24"/>
          <w:lang w:val="en-GB"/>
        </w:rPr>
        <w:t xml:space="preserve">d the shifting climates and is if fact </w:t>
      </w:r>
      <w:r w:rsidR="005B3679">
        <w:rPr>
          <w:rFonts w:ascii="Times New Roman" w:hAnsi="Times New Roman" w:cs="Times New Roman"/>
          <w:sz w:val="24"/>
          <w:szCs w:val="24"/>
          <w:lang w:val="en-GB"/>
        </w:rPr>
        <w:t>the sole surviving human type.</w:t>
      </w:r>
      <w:r w:rsidR="00EE3443">
        <w:rPr>
          <w:rFonts w:ascii="Times New Roman" w:hAnsi="Times New Roman" w:cs="Times New Roman"/>
          <w:sz w:val="24"/>
          <w:szCs w:val="24"/>
          <w:lang w:val="en-GB"/>
        </w:rPr>
        <w:t xml:space="preserve"> </w:t>
      </w:r>
      <w:r w:rsidR="00871311">
        <w:rPr>
          <w:rFonts w:ascii="Times New Roman" w:hAnsi="Times New Roman" w:cs="Times New Roman"/>
          <w:sz w:val="24"/>
          <w:szCs w:val="24"/>
          <w:lang w:val="en-GB"/>
        </w:rPr>
        <w:t xml:space="preserve">As </w:t>
      </w:r>
      <w:r w:rsidR="007F7D49">
        <w:rPr>
          <w:rFonts w:ascii="Times New Roman" w:hAnsi="Times New Roman" w:cs="Times New Roman"/>
          <w:sz w:val="24"/>
          <w:szCs w:val="24"/>
          <w:lang w:val="en-GB"/>
        </w:rPr>
        <w:t>humanized apes</w:t>
      </w:r>
      <w:r w:rsidR="007A7CFB">
        <w:rPr>
          <w:rFonts w:ascii="Times New Roman" w:hAnsi="Times New Roman" w:cs="Times New Roman"/>
          <w:sz w:val="24"/>
          <w:szCs w:val="24"/>
          <w:lang w:val="en-GB"/>
        </w:rPr>
        <w:t xml:space="preserve"> we are hardly </w:t>
      </w:r>
      <w:r w:rsidR="0057370E">
        <w:rPr>
          <w:rFonts w:ascii="Times New Roman" w:hAnsi="Times New Roman" w:cs="Times New Roman"/>
          <w:sz w:val="24"/>
          <w:szCs w:val="24"/>
          <w:lang w:val="en-GB"/>
        </w:rPr>
        <w:t xml:space="preserve">any longer </w:t>
      </w:r>
      <w:r w:rsidR="007A7CFB">
        <w:rPr>
          <w:rFonts w:ascii="Times New Roman" w:hAnsi="Times New Roman" w:cs="Times New Roman"/>
          <w:sz w:val="24"/>
          <w:szCs w:val="24"/>
          <w:lang w:val="en-GB"/>
        </w:rPr>
        <w:t>the hot-weather</w:t>
      </w:r>
      <w:r w:rsidR="00871311">
        <w:rPr>
          <w:rFonts w:ascii="Times New Roman" w:hAnsi="Times New Roman" w:cs="Times New Roman"/>
          <w:sz w:val="24"/>
          <w:szCs w:val="24"/>
          <w:lang w:val="en-GB"/>
        </w:rPr>
        <w:t xml:space="preserve"> type from which we evolved in the high tropical periods</w:t>
      </w:r>
      <w:r w:rsidR="007618D7">
        <w:rPr>
          <w:rFonts w:ascii="Times New Roman" w:hAnsi="Times New Roman" w:cs="Times New Roman"/>
          <w:sz w:val="24"/>
          <w:szCs w:val="24"/>
          <w:lang w:val="en-GB"/>
        </w:rPr>
        <w:t xml:space="preserve"> three million years or more ago in equatorial Africa, and back </w:t>
      </w:r>
      <w:r w:rsidR="0070443E">
        <w:rPr>
          <w:rFonts w:ascii="Times New Roman" w:hAnsi="Times New Roman" w:cs="Times New Roman"/>
          <w:sz w:val="24"/>
          <w:szCs w:val="24"/>
          <w:lang w:val="en-GB"/>
        </w:rPr>
        <w:t>when England was like the Phil</w:t>
      </w:r>
      <w:r w:rsidR="00C305A3">
        <w:rPr>
          <w:rFonts w:ascii="Times New Roman" w:hAnsi="Times New Roman" w:cs="Times New Roman"/>
          <w:sz w:val="24"/>
          <w:szCs w:val="24"/>
          <w:lang w:val="en-GB"/>
        </w:rPr>
        <w:t>ippines</w:t>
      </w:r>
      <w:r w:rsidR="00871311">
        <w:rPr>
          <w:rFonts w:ascii="Times New Roman" w:hAnsi="Times New Roman" w:cs="Times New Roman"/>
          <w:sz w:val="24"/>
          <w:szCs w:val="24"/>
          <w:lang w:val="en-GB"/>
        </w:rPr>
        <w:t xml:space="preserve">. </w:t>
      </w:r>
      <w:r w:rsidR="00EE3443">
        <w:rPr>
          <w:rFonts w:ascii="Times New Roman" w:hAnsi="Times New Roman" w:cs="Times New Roman"/>
          <w:sz w:val="24"/>
          <w:szCs w:val="24"/>
          <w:lang w:val="en-GB"/>
        </w:rPr>
        <w:t xml:space="preserve">It lends much accuracy to Steven M. Stanley’s  aptly-titled book, “Children of the Ice Age.” </w:t>
      </w:r>
    </w:p>
    <w:p w:rsidR="000F5D08" w:rsidRPr="00CE28FE" w:rsidRDefault="00C0213E" w:rsidP="000F5D08">
      <w:pPr>
        <w:jc w:val="both"/>
        <w:rPr>
          <w:ins w:id="21" w:author="Steven" w:date="2011-08-12T13:34:00Z"/>
          <w:rFonts w:ascii="Times New Roman" w:hAnsi="Times New Roman" w:cs="Times New Roman"/>
          <w:sz w:val="24"/>
          <w:szCs w:val="24"/>
          <w:lang w:val="en-GB"/>
        </w:rPr>
      </w:pPr>
      <w:r>
        <w:rPr>
          <w:rFonts w:ascii="Times New Roman" w:hAnsi="Times New Roman" w:cs="Times New Roman"/>
          <w:sz w:val="24"/>
          <w:szCs w:val="24"/>
          <w:lang w:val="en-GB"/>
        </w:rPr>
        <w:t xml:space="preserve">The red arrow </w:t>
      </w:r>
      <w:r w:rsidR="007A7CFB">
        <w:rPr>
          <w:rFonts w:ascii="Times New Roman" w:hAnsi="Times New Roman" w:cs="Times New Roman"/>
          <w:sz w:val="24"/>
          <w:szCs w:val="24"/>
          <w:lang w:val="en-GB"/>
        </w:rPr>
        <w:t xml:space="preserve">in Figure 1 </w:t>
      </w:r>
      <w:r>
        <w:rPr>
          <w:rFonts w:ascii="Times New Roman" w:hAnsi="Times New Roman" w:cs="Times New Roman"/>
          <w:sz w:val="24"/>
          <w:szCs w:val="24"/>
          <w:lang w:val="en-GB"/>
        </w:rPr>
        <w:t>shows the current upward trend in temper</w:t>
      </w:r>
      <w:r w:rsidR="007721D1">
        <w:rPr>
          <w:rFonts w:ascii="Times New Roman" w:hAnsi="Times New Roman" w:cs="Times New Roman"/>
          <w:sz w:val="24"/>
          <w:szCs w:val="24"/>
          <w:lang w:val="en-GB"/>
        </w:rPr>
        <w:t>ature according to these</w:t>
      </w:r>
      <w:r w:rsidR="005D7858">
        <w:rPr>
          <w:rFonts w:ascii="Times New Roman" w:hAnsi="Times New Roman" w:cs="Times New Roman"/>
          <w:sz w:val="24"/>
          <w:szCs w:val="24"/>
          <w:lang w:val="en-GB"/>
        </w:rPr>
        <w:t xml:space="preserve"> isotope</w:t>
      </w:r>
      <w:r w:rsidR="007721D1">
        <w:rPr>
          <w:rFonts w:ascii="Times New Roman" w:hAnsi="Times New Roman" w:cs="Times New Roman"/>
          <w:sz w:val="24"/>
          <w:szCs w:val="24"/>
          <w:lang w:val="en-GB"/>
        </w:rPr>
        <w:t>s</w:t>
      </w:r>
      <w:r w:rsidR="007F7D49">
        <w:rPr>
          <w:rFonts w:ascii="Times New Roman" w:hAnsi="Times New Roman" w:cs="Times New Roman"/>
          <w:sz w:val="24"/>
          <w:szCs w:val="24"/>
          <w:lang w:val="en-GB"/>
        </w:rPr>
        <w:t xml:space="preserve"> of oxygen</w:t>
      </w:r>
      <w:r>
        <w:rPr>
          <w:rFonts w:ascii="Times New Roman" w:hAnsi="Times New Roman" w:cs="Times New Roman"/>
          <w:sz w:val="24"/>
          <w:szCs w:val="24"/>
          <w:lang w:val="en-GB"/>
        </w:rPr>
        <w:t xml:space="preserve">. </w:t>
      </w:r>
      <w:r w:rsidR="000F5D08" w:rsidRPr="00CE28FE">
        <w:rPr>
          <w:rFonts w:ascii="Times New Roman" w:hAnsi="Times New Roman" w:cs="Times New Roman"/>
          <w:sz w:val="24"/>
          <w:szCs w:val="24"/>
          <w:lang w:val="en-GB"/>
        </w:rPr>
        <w:t>The lower dip inside of this high rise</w:t>
      </w:r>
      <w:r>
        <w:rPr>
          <w:rFonts w:ascii="Times New Roman" w:hAnsi="Times New Roman" w:cs="Times New Roman"/>
          <w:sz w:val="24"/>
          <w:szCs w:val="24"/>
          <w:lang w:val="en-GB"/>
        </w:rPr>
        <w:t xml:space="preserve"> (the light blue arrow) shows the end of the last cooler </w:t>
      </w:r>
      <w:r w:rsidR="005D7858">
        <w:rPr>
          <w:rFonts w:ascii="Times New Roman" w:hAnsi="Times New Roman" w:cs="Times New Roman"/>
          <w:sz w:val="24"/>
          <w:szCs w:val="24"/>
          <w:lang w:val="en-GB"/>
        </w:rPr>
        <w:t>trend</w:t>
      </w:r>
      <w:r w:rsidR="00CB0AF6">
        <w:rPr>
          <w:rFonts w:ascii="Times New Roman" w:hAnsi="Times New Roman" w:cs="Times New Roman"/>
          <w:sz w:val="24"/>
          <w:szCs w:val="24"/>
          <w:lang w:val="en-GB"/>
        </w:rPr>
        <w:t xml:space="preserve"> about the year 1880. Visually it is a small distance and indeed, in deep time, it is</w:t>
      </w:r>
      <w:r w:rsidR="005D7858">
        <w:rPr>
          <w:rFonts w:ascii="Times New Roman" w:hAnsi="Times New Roman" w:cs="Times New Roman"/>
          <w:sz w:val="24"/>
          <w:szCs w:val="24"/>
          <w:lang w:val="en-GB"/>
        </w:rPr>
        <w:t xml:space="preserve"> just a short distance. But near ancestors report down to us from this time how noticeably snowier and colder</w:t>
      </w:r>
      <w:r w:rsidR="00775B66">
        <w:rPr>
          <w:rFonts w:ascii="Times New Roman" w:hAnsi="Times New Roman" w:cs="Times New Roman"/>
          <w:sz w:val="24"/>
          <w:szCs w:val="24"/>
          <w:lang w:val="en-GB"/>
        </w:rPr>
        <w:t>;</w:t>
      </w:r>
      <w:r w:rsidR="003A7295">
        <w:rPr>
          <w:rFonts w:ascii="Times New Roman" w:hAnsi="Times New Roman" w:cs="Times New Roman"/>
          <w:sz w:val="24"/>
          <w:szCs w:val="24"/>
          <w:lang w:val="en-GB"/>
        </w:rPr>
        <w:t xml:space="preserve"> windier, rainier, and wetter</w:t>
      </w:r>
      <w:r w:rsidR="005D7858">
        <w:rPr>
          <w:rFonts w:ascii="Times New Roman" w:hAnsi="Times New Roman" w:cs="Times New Roman"/>
          <w:sz w:val="24"/>
          <w:szCs w:val="24"/>
          <w:lang w:val="en-GB"/>
        </w:rPr>
        <w:t xml:space="preserve"> it was just a hundred to 130 years ago.</w:t>
      </w:r>
    </w:p>
    <w:p w:rsidR="00BF67EC" w:rsidRDefault="00CE28FE" w:rsidP="00CE28FE">
      <w:pPr>
        <w:jc w:val="both"/>
        <w:rPr>
          <w:rFonts w:ascii="Times New Roman" w:hAnsi="Times New Roman" w:cs="Times New Roman"/>
          <w:sz w:val="24"/>
          <w:szCs w:val="24"/>
          <w:lang w:val="en-GB"/>
        </w:rPr>
      </w:pPr>
      <w:r w:rsidRPr="00CE28FE">
        <w:rPr>
          <w:rFonts w:ascii="Times New Roman" w:hAnsi="Times New Roman" w:cs="Times New Roman"/>
          <w:sz w:val="24"/>
          <w:szCs w:val="24"/>
          <w:lang w:val="en-GB"/>
        </w:rPr>
        <w:lastRenderedPageBreak/>
        <w:t>Eleven thousand years</w:t>
      </w:r>
      <w:r w:rsidR="000472B5">
        <w:rPr>
          <w:rFonts w:ascii="Times New Roman" w:hAnsi="Times New Roman" w:cs="Times New Roman"/>
          <w:sz w:val="24"/>
          <w:szCs w:val="24"/>
          <w:lang w:val="en-GB"/>
        </w:rPr>
        <w:t xml:space="preserve"> ago</w:t>
      </w:r>
      <w:r w:rsidR="001626DA">
        <w:rPr>
          <w:rFonts w:ascii="Times New Roman" w:hAnsi="Times New Roman" w:cs="Times New Roman"/>
          <w:sz w:val="24"/>
          <w:szCs w:val="24"/>
          <w:lang w:val="en-GB"/>
        </w:rPr>
        <w:t xml:space="preserve"> modern humans (Cro Magnon) had been around for </w:t>
      </w:r>
      <w:r w:rsidR="000472B5">
        <w:rPr>
          <w:rFonts w:ascii="Times New Roman" w:hAnsi="Times New Roman" w:cs="Times New Roman"/>
          <w:sz w:val="24"/>
          <w:szCs w:val="24"/>
          <w:lang w:val="en-GB"/>
        </w:rPr>
        <w:t>c.</w:t>
      </w:r>
      <w:r w:rsidR="001626DA">
        <w:rPr>
          <w:rFonts w:ascii="Times New Roman" w:hAnsi="Times New Roman" w:cs="Times New Roman"/>
          <w:sz w:val="24"/>
          <w:szCs w:val="24"/>
          <w:lang w:val="en-GB"/>
        </w:rPr>
        <w:t>4</w:t>
      </w:r>
      <w:r w:rsidR="00720774">
        <w:rPr>
          <w:rFonts w:ascii="Times New Roman" w:hAnsi="Times New Roman" w:cs="Times New Roman"/>
          <w:sz w:val="24"/>
          <w:szCs w:val="24"/>
          <w:lang w:val="en-GB"/>
        </w:rPr>
        <w:t>0</w:t>
      </w:r>
      <w:r w:rsidR="001626DA">
        <w:rPr>
          <w:rFonts w:ascii="Times New Roman" w:hAnsi="Times New Roman" w:cs="Times New Roman"/>
          <w:sz w:val="24"/>
          <w:szCs w:val="24"/>
          <w:lang w:val="en-GB"/>
        </w:rPr>
        <w:t xml:space="preserve">,000 years. His cousin the Neaderthal, </w:t>
      </w:r>
      <w:r w:rsidR="00720774">
        <w:rPr>
          <w:rFonts w:ascii="Times New Roman" w:hAnsi="Times New Roman" w:cs="Times New Roman"/>
          <w:sz w:val="24"/>
          <w:szCs w:val="24"/>
          <w:lang w:val="en-GB"/>
        </w:rPr>
        <w:t xml:space="preserve">still in existence </w:t>
      </w:r>
      <w:r w:rsidR="001626DA">
        <w:rPr>
          <w:rFonts w:ascii="Times New Roman" w:hAnsi="Times New Roman" w:cs="Times New Roman"/>
          <w:sz w:val="24"/>
          <w:szCs w:val="24"/>
          <w:lang w:val="en-GB"/>
        </w:rPr>
        <w:t xml:space="preserve">at </w:t>
      </w:r>
      <w:r w:rsidR="00720774">
        <w:rPr>
          <w:rFonts w:ascii="Times New Roman" w:hAnsi="Times New Roman" w:cs="Times New Roman"/>
          <w:sz w:val="24"/>
          <w:szCs w:val="24"/>
          <w:lang w:val="en-GB"/>
        </w:rPr>
        <w:t>Cro Magnon’s</w:t>
      </w:r>
      <w:r w:rsidR="001626DA">
        <w:rPr>
          <w:rFonts w:ascii="Times New Roman" w:hAnsi="Times New Roman" w:cs="Times New Roman"/>
          <w:sz w:val="24"/>
          <w:szCs w:val="24"/>
          <w:lang w:val="en-GB"/>
        </w:rPr>
        <w:t xml:space="preserve"> beginning, </w:t>
      </w:r>
      <w:r w:rsidR="00720774">
        <w:rPr>
          <w:rFonts w:ascii="Times New Roman" w:hAnsi="Times New Roman" w:cs="Times New Roman"/>
          <w:sz w:val="24"/>
          <w:szCs w:val="24"/>
          <w:lang w:val="en-GB"/>
        </w:rPr>
        <w:t>may have</w:t>
      </w:r>
      <w:r w:rsidR="007721D1">
        <w:rPr>
          <w:rFonts w:ascii="Times New Roman" w:hAnsi="Times New Roman" w:cs="Times New Roman"/>
          <w:sz w:val="24"/>
          <w:szCs w:val="24"/>
          <w:lang w:val="en-GB"/>
        </w:rPr>
        <w:t xml:space="preserve"> taught them (who are essentially us) </w:t>
      </w:r>
      <w:r w:rsidR="001626DA">
        <w:rPr>
          <w:rFonts w:ascii="Times New Roman" w:hAnsi="Times New Roman" w:cs="Times New Roman"/>
          <w:sz w:val="24"/>
          <w:szCs w:val="24"/>
          <w:lang w:val="en-GB"/>
        </w:rPr>
        <w:t>how to master thc cold. T</w:t>
      </w:r>
      <w:r w:rsidRPr="00CE28FE">
        <w:rPr>
          <w:rFonts w:ascii="Times New Roman" w:hAnsi="Times New Roman" w:cs="Times New Roman"/>
          <w:sz w:val="24"/>
          <w:szCs w:val="24"/>
          <w:lang w:val="en-GB"/>
        </w:rPr>
        <w:t>he ice fields and sheets started t</w:t>
      </w:r>
      <w:r w:rsidR="007A3909">
        <w:rPr>
          <w:rFonts w:ascii="Times New Roman" w:hAnsi="Times New Roman" w:cs="Times New Roman"/>
          <w:sz w:val="24"/>
          <w:szCs w:val="24"/>
          <w:lang w:val="en-GB"/>
        </w:rPr>
        <w:t xml:space="preserve">o recede in the U.S. Northeast (close to the Laurentian if not a part of it) </w:t>
      </w:r>
      <w:r w:rsidR="007F7D49">
        <w:rPr>
          <w:rFonts w:ascii="Times New Roman" w:hAnsi="Times New Roman" w:cs="Times New Roman"/>
          <w:sz w:val="24"/>
          <w:szCs w:val="24"/>
          <w:lang w:val="en-GB"/>
        </w:rPr>
        <w:t>to name one well-</w:t>
      </w:r>
      <w:r w:rsidRPr="00CE28FE">
        <w:rPr>
          <w:rFonts w:ascii="Times New Roman" w:hAnsi="Times New Roman" w:cs="Times New Roman"/>
          <w:sz w:val="24"/>
          <w:szCs w:val="24"/>
          <w:lang w:val="en-GB"/>
        </w:rPr>
        <w:t xml:space="preserve">known location. </w:t>
      </w:r>
      <w:r w:rsidR="00945E10">
        <w:rPr>
          <w:rFonts w:ascii="Times New Roman" w:hAnsi="Times New Roman" w:cs="Times New Roman"/>
          <w:sz w:val="24"/>
          <w:szCs w:val="24"/>
          <w:lang w:val="en-GB"/>
        </w:rPr>
        <w:t xml:space="preserve"> </w:t>
      </w:r>
      <w:r w:rsidRPr="00CE28FE">
        <w:rPr>
          <w:rFonts w:ascii="Times New Roman" w:hAnsi="Times New Roman" w:cs="Times New Roman"/>
          <w:sz w:val="24"/>
          <w:szCs w:val="24"/>
          <w:lang w:val="en-GB"/>
        </w:rPr>
        <w:t>It took a few thousand years for it to repopulate with fauna and flora remotely familia</w:t>
      </w:r>
      <w:r w:rsidR="007F7D49">
        <w:rPr>
          <w:rFonts w:ascii="Times New Roman" w:hAnsi="Times New Roman" w:cs="Times New Roman"/>
          <w:sz w:val="24"/>
          <w:szCs w:val="24"/>
          <w:lang w:val="en-GB"/>
        </w:rPr>
        <w:t>r to what we see there today</w:t>
      </w:r>
      <w:r w:rsidRPr="00CE28FE">
        <w:rPr>
          <w:rFonts w:ascii="Times New Roman" w:hAnsi="Times New Roman" w:cs="Times New Roman"/>
          <w:sz w:val="24"/>
          <w:szCs w:val="24"/>
          <w:lang w:val="en-GB"/>
        </w:rPr>
        <w:t>. In fact it is still quite hilly and rock-till filled, with eskers and terminal and lateral moraines barely covered over with vegetation even in the summer, as any hiker in the northeast</w:t>
      </w:r>
      <w:r w:rsidR="007A3909">
        <w:rPr>
          <w:rFonts w:ascii="Times New Roman" w:hAnsi="Times New Roman" w:cs="Times New Roman"/>
          <w:sz w:val="24"/>
          <w:szCs w:val="24"/>
          <w:lang w:val="en-GB"/>
        </w:rPr>
        <w:t>ern</w:t>
      </w:r>
      <w:r w:rsidRPr="00CE28FE">
        <w:rPr>
          <w:rFonts w:ascii="Times New Roman" w:hAnsi="Times New Roman" w:cs="Times New Roman"/>
          <w:sz w:val="24"/>
          <w:szCs w:val="24"/>
          <w:lang w:val="en-GB"/>
        </w:rPr>
        <w:t xml:space="preserve"> U.S., for instance, can see. </w:t>
      </w:r>
      <w:r w:rsidR="007721D1">
        <w:rPr>
          <w:rFonts w:ascii="Times New Roman" w:hAnsi="Times New Roman" w:cs="Times New Roman"/>
          <w:sz w:val="24"/>
          <w:szCs w:val="24"/>
          <w:lang w:val="en-GB"/>
        </w:rPr>
        <w:t xml:space="preserve">Predictably as one reaches Canada the till is less common and the moraines, eskers, etc more visible and in many cases higher. </w:t>
      </w:r>
      <w:r w:rsidRPr="00CE28FE">
        <w:rPr>
          <w:rFonts w:ascii="Times New Roman" w:hAnsi="Times New Roman" w:cs="Times New Roman"/>
          <w:sz w:val="24"/>
          <w:szCs w:val="24"/>
          <w:lang w:val="en-GB"/>
        </w:rPr>
        <w:t xml:space="preserve">As </w:t>
      </w:r>
      <w:r w:rsidR="00945E10">
        <w:rPr>
          <w:rFonts w:ascii="Times New Roman" w:hAnsi="Times New Roman" w:cs="Times New Roman"/>
          <w:sz w:val="24"/>
          <w:szCs w:val="24"/>
          <w:lang w:val="en-GB"/>
        </w:rPr>
        <w:t>shown</w:t>
      </w:r>
      <w:r w:rsidRPr="00CE28FE">
        <w:rPr>
          <w:rFonts w:ascii="Times New Roman" w:hAnsi="Times New Roman" w:cs="Times New Roman"/>
          <w:sz w:val="24"/>
          <w:szCs w:val="24"/>
          <w:lang w:val="en-GB"/>
        </w:rPr>
        <w:t xml:space="preserve"> in the </w:t>
      </w:r>
      <w:r w:rsidR="00914AE8">
        <w:rPr>
          <w:rFonts w:ascii="Times New Roman" w:hAnsi="Times New Roman" w:cs="Times New Roman"/>
          <w:sz w:val="24"/>
          <w:szCs w:val="24"/>
          <w:lang w:val="en-GB"/>
        </w:rPr>
        <w:t>top part of Figure 1</w:t>
      </w:r>
      <w:r w:rsidRPr="00CE28FE">
        <w:rPr>
          <w:rFonts w:ascii="Times New Roman" w:hAnsi="Times New Roman" w:cs="Times New Roman"/>
          <w:sz w:val="24"/>
          <w:szCs w:val="24"/>
          <w:lang w:val="en-GB"/>
        </w:rPr>
        <w:t xml:space="preserve">, the amplitudes of the Holocene are very small </w:t>
      </w:r>
      <w:r w:rsidR="00945E10">
        <w:rPr>
          <w:rFonts w:ascii="Times New Roman" w:hAnsi="Times New Roman" w:cs="Times New Roman"/>
          <w:sz w:val="24"/>
          <w:szCs w:val="24"/>
          <w:lang w:val="en-GB"/>
        </w:rPr>
        <w:t xml:space="preserve">and tightly knitted </w:t>
      </w:r>
      <w:r w:rsidRPr="00CE28FE">
        <w:rPr>
          <w:rFonts w:ascii="Times New Roman" w:hAnsi="Times New Roman" w:cs="Times New Roman"/>
          <w:sz w:val="24"/>
          <w:szCs w:val="24"/>
          <w:lang w:val="en-GB"/>
        </w:rPr>
        <w:t xml:space="preserve">compared to those in the deeper part of the </w:t>
      </w:r>
      <w:r w:rsidR="00914AE8">
        <w:rPr>
          <w:rFonts w:ascii="Times New Roman" w:hAnsi="Times New Roman" w:cs="Times New Roman"/>
          <w:sz w:val="24"/>
          <w:szCs w:val="24"/>
          <w:lang w:val="en-GB"/>
        </w:rPr>
        <w:t>deep ice age</w:t>
      </w:r>
      <w:r w:rsidRPr="00CE28FE">
        <w:rPr>
          <w:rFonts w:ascii="Times New Roman" w:hAnsi="Times New Roman" w:cs="Times New Roman"/>
          <w:sz w:val="24"/>
          <w:szCs w:val="24"/>
          <w:lang w:val="en-GB"/>
        </w:rPr>
        <w:t>. Still they show their up and down variations for the cooler and the warmer</w:t>
      </w:r>
      <w:r w:rsidR="00945E10">
        <w:rPr>
          <w:rFonts w:ascii="Times New Roman" w:hAnsi="Times New Roman" w:cs="Times New Roman"/>
          <w:sz w:val="24"/>
          <w:szCs w:val="24"/>
          <w:lang w:val="en-GB"/>
        </w:rPr>
        <w:t>, us currently being in the warmer</w:t>
      </w:r>
      <w:r w:rsidR="00B62213">
        <w:rPr>
          <w:rFonts w:ascii="Times New Roman" w:hAnsi="Times New Roman" w:cs="Times New Roman"/>
          <w:sz w:val="24"/>
          <w:szCs w:val="24"/>
          <w:lang w:val="en-GB"/>
        </w:rPr>
        <w:t>. The current “down</w:t>
      </w:r>
      <w:r w:rsidRPr="00CE28FE">
        <w:rPr>
          <w:rFonts w:ascii="Times New Roman" w:hAnsi="Times New Roman" w:cs="Times New Roman"/>
          <w:sz w:val="24"/>
          <w:szCs w:val="24"/>
          <w:lang w:val="en-GB"/>
        </w:rPr>
        <w:t xml:space="preserve">” part of the 18O-16O ratio </w:t>
      </w:r>
      <w:r w:rsidR="00593139">
        <w:rPr>
          <w:rFonts w:ascii="Times New Roman" w:hAnsi="Times New Roman" w:cs="Times New Roman"/>
          <w:sz w:val="24"/>
          <w:szCs w:val="24"/>
          <w:lang w:val="en-GB"/>
        </w:rPr>
        <w:t xml:space="preserve">(and higher wave peak) </w:t>
      </w:r>
      <w:r w:rsidRPr="00CE28FE">
        <w:rPr>
          <w:rFonts w:ascii="Times New Roman" w:hAnsi="Times New Roman" w:cs="Times New Roman"/>
          <w:sz w:val="24"/>
          <w:szCs w:val="24"/>
          <w:lang w:val="en-GB"/>
        </w:rPr>
        <w:t>means the water and air over us are, roughly spea</w:t>
      </w:r>
      <w:r w:rsidR="00A62767">
        <w:rPr>
          <w:rFonts w:ascii="Times New Roman" w:hAnsi="Times New Roman" w:cs="Times New Roman"/>
          <w:sz w:val="24"/>
          <w:szCs w:val="24"/>
          <w:lang w:val="en-GB"/>
        </w:rPr>
        <w:t>king, warmer since 1880. I</w:t>
      </w:r>
      <w:r w:rsidRPr="00CE28FE">
        <w:rPr>
          <w:rFonts w:ascii="Times New Roman" w:hAnsi="Times New Roman" w:cs="Times New Roman"/>
          <w:sz w:val="24"/>
          <w:szCs w:val="24"/>
          <w:lang w:val="en-GB"/>
        </w:rPr>
        <w:t xml:space="preserve">n the vast scheme of things, </w:t>
      </w:r>
      <w:r w:rsidR="00A62767">
        <w:rPr>
          <w:rFonts w:ascii="Times New Roman" w:hAnsi="Times New Roman" w:cs="Times New Roman"/>
          <w:sz w:val="24"/>
          <w:szCs w:val="24"/>
          <w:lang w:val="en-GB"/>
        </w:rPr>
        <w:t xml:space="preserve">that timeframe was cold; </w:t>
      </w:r>
      <w:r w:rsidRPr="00CE28FE">
        <w:rPr>
          <w:rFonts w:ascii="Times New Roman" w:hAnsi="Times New Roman" w:cs="Times New Roman"/>
          <w:sz w:val="24"/>
          <w:szCs w:val="24"/>
          <w:lang w:val="en-GB"/>
        </w:rPr>
        <w:t xml:space="preserve">but not </w:t>
      </w:r>
      <w:r w:rsidRPr="00CE28FE">
        <w:rPr>
          <w:rFonts w:ascii="Times New Roman" w:hAnsi="Times New Roman" w:cs="Times New Roman"/>
          <w:i/>
          <w:sz w:val="24"/>
          <w:szCs w:val="24"/>
          <w:lang w:val="en-GB"/>
        </w:rPr>
        <w:t>that</w:t>
      </w:r>
      <w:r w:rsidR="00A62767">
        <w:rPr>
          <w:rFonts w:ascii="Times New Roman" w:hAnsi="Times New Roman" w:cs="Times New Roman"/>
          <w:sz w:val="24"/>
          <w:szCs w:val="24"/>
          <w:lang w:val="en-GB"/>
        </w:rPr>
        <w:t xml:space="preserve"> cold in </w:t>
      </w:r>
      <w:r w:rsidRPr="00CE28FE">
        <w:rPr>
          <w:rFonts w:ascii="Times New Roman" w:hAnsi="Times New Roman" w:cs="Times New Roman"/>
          <w:sz w:val="24"/>
          <w:szCs w:val="24"/>
          <w:lang w:val="en-GB"/>
        </w:rPr>
        <w:t xml:space="preserve">  the North</w:t>
      </w:r>
      <w:r w:rsidR="00945E10">
        <w:rPr>
          <w:rFonts w:ascii="Times New Roman" w:hAnsi="Times New Roman" w:cs="Times New Roman"/>
          <w:sz w:val="24"/>
          <w:szCs w:val="24"/>
          <w:lang w:val="en-GB"/>
        </w:rPr>
        <w:t>ern Hemisphere</w:t>
      </w:r>
      <w:r w:rsidR="00A62767">
        <w:rPr>
          <w:rFonts w:ascii="Times New Roman" w:hAnsi="Times New Roman" w:cs="Times New Roman"/>
          <w:sz w:val="24"/>
          <w:szCs w:val="24"/>
          <w:lang w:val="en-GB"/>
        </w:rPr>
        <w:t>, compared to now</w:t>
      </w:r>
      <w:del w:id="22" w:author="Steven" w:date="2011-08-12T14:28:00Z">
        <w:r w:rsidRPr="00CE28FE" w:rsidDel="00820AFB">
          <w:rPr>
            <w:rFonts w:ascii="Times New Roman" w:hAnsi="Times New Roman" w:cs="Times New Roman"/>
            <w:sz w:val="24"/>
            <w:szCs w:val="24"/>
            <w:lang w:val="en-GB"/>
          </w:rPr>
          <w:delText>.</w:delText>
        </w:r>
      </w:del>
      <w:r w:rsidRPr="00CE28FE">
        <w:rPr>
          <w:rFonts w:ascii="Times New Roman" w:hAnsi="Times New Roman" w:cs="Times New Roman"/>
          <w:sz w:val="24"/>
          <w:szCs w:val="24"/>
          <w:lang w:val="en-GB"/>
        </w:rPr>
        <w:t xml:space="preserve"> </w:t>
      </w:r>
    </w:p>
    <w:p w:rsidR="00673438" w:rsidRDefault="00673438" w:rsidP="00673438">
      <w:pPr>
        <w:jc w:val="both"/>
        <w:rPr>
          <w:rFonts w:ascii="Times New Roman" w:hAnsi="Times New Roman" w:cs="Times New Roman"/>
          <w:sz w:val="24"/>
          <w:szCs w:val="24"/>
          <w:lang w:val="en-GB"/>
        </w:rPr>
      </w:pPr>
      <w:r w:rsidRPr="009A339A">
        <w:rPr>
          <w:rFonts w:ascii="Times New Roman" w:hAnsi="Times New Roman" w:cs="Times New Roman"/>
          <w:sz w:val="24"/>
          <w:szCs w:val="24"/>
          <w:lang w:val="en-GB"/>
        </w:rPr>
        <w:t>In</w:t>
      </w:r>
      <w:r w:rsidR="004F3DBE">
        <w:rPr>
          <w:rFonts w:ascii="Times New Roman" w:hAnsi="Times New Roman" w:cs="Times New Roman"/>
          <w:sz w:val="24"/>
          <w:szCs w:val="24"/>
          <w:lang w:val="en-GB"/>
        </w:rPr>
        <w:t xml:space="preserve"> the close up of Figure 1 (in Figure 2)</w:t>
      </w:r>
      <w:r w:rsidR="00983BD6">
        <w:rPr>
          <w:rFonts w:ascii="Times New Roman" w:hAnsi="Times New Roman" w:cs="Times New Roman"/>
          <w:sz w:val="24"/>
          <w:szCs w:val="24"/>
          <w:lang w:val="en-GB"/>
        </w:rPr>
        <w:t xml:space="preserve"> we get a glimpse</w:t>
      </w:r>
      <w:r>
        <w:rPr>
          <w:rFonts w:ascii="Times New Roman" w:hAnsi="Times New Roman" w:cs="Times New Roman"/>
          <w:sz w:val="24"/>
          <w:szCs w:val="24"/>
          <w:lang w:val="en-GB"/>
        </w:rPr>
        <w:t xml:space="preserve"> at the last 9,000 years of the </w:t>
      </w:r>
      <w:r w:rsidR="00EF08DE">
        <w:rPr>
          <w:rFonts w:ascii="Times New Roman" w:hAnsi="Times New Roman" w:cs="Times New Roman"/>
          <w:sz w:val="24"/>
          <w:szCs w:val="24"/>
          <w:lang w:val="en-GB"/>
        </w:rPr>
        <w:t>Holocene</w:t>
      </w:r>
      <w:r w:rsidR="0017026E">
        <w:rPr>
          <w:rFonts w:ascii="Times New Roman" w:hAnsi="Times New Roman" w:cs="Times New Roman"/>
          <w:sz w:val="24"/>
          <w:szCs w:val="24"/>
          <w:lang w:val="en-GB"/>
        </w:rPr>
        <w:t xml:space="preserve"> and its tightly knit, up and down peaks of cold and warm periods</w:t>
      </w:r>
      <w:r>
        <w:rPr>
          <w:rFonts w:ascii="Times New Roman" w:hAnsi="Times New Roman" w:cs="Times New Roman"/>
          <w:sz w:val="24"/>
          <w:szCs w:val="24"/>
          <w:lang w:val="en-GB"/>
        </w:rPr>
        <w:t xml:space="preserve">. </w:t>
      </w:r>
      <w:r w:rsidR="0017026E">
        <w:rPr>
          <w:rFonts w:ascii="Times New Roman" w:hAnsi="Times New Roman" w:cs="Times New Roman"/>
          <w:sz w:val="24"/>
          <w:szCs w:val="24"/>
          <w:lang w:val="en-GB"/>
        </w:rPr>
        <w:t xml:space="preserve"> Before 10,000 years ago. The warmest interstadials were far from the coolest ones in the Holocene, a few exceptions aside.</w:t>
      </w:r>
      <w:r>
        <w:rPr>
          <w:rFonts w:ascii="Times New Roman" w:hAnsi="Times New Roman" w:cs="Times New Roman"/>
          <w:sz w:val="24"/>
          <w:szCs w:val="24"/>
          <w:lang w:val="en-GB"/>
        </w:rPr>
        <w:t xml:space="preserve"> </w:t>
      </w:r>
      <w:r w:rsidR="0017026E">
        <w:rPr>
          <w:rFonts w:ascii="Times New Roman" w:hAnsi="Times New Roman" w:cs="Times New Roman"/>
          <w:sz w:val="24"/>
          <w:szCs w:val="24"/>
          <w:lang w:val="en-GB"/>
        </w:rPr>
        <w:t>The Holocene</w:t>
      </w:r>
      <w:r w:rsidR="007721D1">
        <w:rPr>
          <w:rFonts w:ascii="Times New Roman" w:hAnsi="Times New Roman" w:cs="Times New Roman"/>
          <w:sz w:val="24"/>
          <w:szCs w:val="24"/>
          <w:lang w:val="en-GB"/>
        </w:rPr>
        <w:t xml:space="preserve"> is indeed a whole new plateau</w:t>
      </w:r>
      <w:r w:rsidR="00592B33">
        <w:rPr>
          <w:rFonts w:ascii="Times New Roman" w:hAnsi="Times New Roman" w:cs="Times New Roman"/>
          <w:sz w:val="24"/>
          <w:szCs w:val="24"/>
          <w:lang w:val="en-GB"/>
        </w:rPr>
        <w:t xml:space="preserve"> of climate behavior</w:t>
      </w:r>
      <w:r w:rsidR="007721D1">
        <w:rPr>
          <w:rFonts w:ascii="Times New Roman" w:hAnsi="Times New Roman" w:cs="Times New Roman"/>
          <w:sz w:val="24"/>
          <w:szCs w:val="24"/>
          <w:lang w:val="en-GB"/>
        </w:rPr>
        <w:t>.</w:t>
      </w:r>
    </w:p>
    <w:p w:rsidR="00C76FC3" w:rsidRDefault="007F42E0" w:rsidP="00C76FC3">
      <w:pPr>
        <w:jc w:val="both"/>
        <w:rPr>
          <w:rFonts w:ascii="Times New Roman" w:hAnsi="Times New Roman" w:cs="Times New Roman"/>
          <w:sz w:val="24"/>
          <w:szCs w:val="24"/>
          <w:lang w:val="en-GB"/>
        </w:rPr>
      </w:pPr>
      <w:r>
        <w:rPr>
          <w:rFonts w:ascii="Times New Roman" w:hAnsi="Times New Roman" w:cs="Times New Roman"/>
          <w:sz w:val="24"/>
          <w:szCs w:val="24"/>
          <w:lang w:val="en-GB"/>
        </w:rPr>
        <w:t>Around 3,000 years after</w:t>
      </w:r>
      <w:r w:rsidR="00C76FC3">
        <w:rPr>
          <w:rFonts w:ascii="Times New Roman" w:hAnsi="Times New Roman" w:cs="Times New Roman"/>
          <w:sz w:val="24"/>
          <w:szCs w:val="24"/>
          <w:lang w:val="en-GB"/>
        </w:rPr>
        <w:t xml:space="preserve"> the deep ice age</w:t>
      </w:r>
      <w:r>
        <w:rPr>
          <w:rFonts w:ascii="Times New Roman" w:hAnsi="Times New Roman" w:cs="Times New Roman"/>
          <w:sz w:val="24"/>
          <w:szCs w:val="24"/>
          <w:lang w:val="en-GB"/>
        </w:rPr>
        <w:t>’s end</w:t>
      </w:r>
      <w:r w:rsidR="00C76FC3">
        <w:rPr>
          <w:rFonts w:ascii="Times New Roman" w:hAnsi="Times New Roman" w:cs="Times New Roman"/>
          <w:sz w:val="24"/>
          <w:szCs w:val="24"/>
          <w:lang w:val="en-GB"/>
        </w:rPr>
        <w:t xml:space="preserve"> t</w:t>
      </w:r>
      <w:r w:rsidR="00F71BDB">
        <w:rPr>
          <w:rFonts w:ascii="Times New Roman" w:hAnsi="Times New Roman" w:cs="Times New Roman"/>
          <w:sz w:val="24"/>
          <w:szCs w:val="24"/>
          <w:lang w:val="en-GB"/>
        </w:rPr>
        <w:t>here was a</w:t>
      </w:r>
      <w:r w:rsidR="00C76FC3" w:rsidRPr="00C76FC3">
        <w:rPr>
          <w:rFonts w:ascii="Times New Roman" w:hAnsi="Times New Roman" w:cs="Times New Roman"/>
          <w:sz w:val="24"/>
          <w:szCs w:val="24"/>
          <w:lang w:val="en-GB"/>
        </w:rPr>
        <w:t xml:space="preserve"> significant</w:t>
      </w:r>
      <w:r w:rsidR="00B86381">
        <w:rPr>
          <w:rFonts w:ascii="Times New Roman" w:hAnsi="Times New Roman" w:cs="Times New Roman"/>
          <w:sz w:val="24"/>
          <w:szCs w:val="24"/>
          <w:lang w:val="en-GB"/>
        </w:rPr>
        <w:t xml:space="preserve"> cooling period </w:t>
      </w:r>
      <w:r w:rsidR="00C76FC3" w:rsidRPr="00C76FC3">
        <w:rPr>
          <w:rFonts w:ascii="Times New Roman" w:hAnsi="Times New Roman" w:cs="Times New Roman"/>
          <w:sz w:val="24"/>
          <w:szCs w:val="24"/>
          <w:lang w:val="en-GB"/>
        </w:rPr>
        <w:t xml:space="preserve">called the </w:t>
      </w:r>
      <w:r>
        <w:rPr>
          <w:rFonts w:ascii="Times New Roman" w:hAnsi="Times New Roman" w:cs="Times New Roman"/>
          <w:sz w:val="24"/>
          <w:szCs w:val="24"/>
          <w:lang w:val="en-GB"/>
        </w:rPr>
        <w:t>“</w:t>
      </w:r>
      <w:r w:rsidR="00C76FC3" w:rsidRPr="00C76FC3">
        <w:rPr>
          <w:rFonts w:ascii="Times New Roman" w:hAnsi="Times New Roman" w:cs="Times New Roman"/>
          <w:sz w:val="24"/>
          <w:szCs w:val="24"/>
          <w:lang w:val="en-GB"/>
        </w:rPr>
        <w:t>8.2 kiloyear event,</w:t>
      </w:r>
      <w:r>
        <w:rPr>
          <w:rFonts w:ascii="Times New Roman" w:hAnsi="Times New Roman" w:cs="Times New Roman"/>
          <w:sz w:val="24"/>
          <w:szCs w:val="24"/>
          <w:lang w:val="en-GB"/>
        </w:rPr>
        <w:t>”</w:t>
      </w:r>
      <w:r w:rsidR="00C76FC3" w:rsidRPr="00C76FC3">
        <w:rPr>
          <w:rFonts w:ascii="Times New Roman" w:hAnsi="Times New Roman" w:cs="Times New Roman"/>
          <w:sz w:val="24"/>
          <w:szCs w:val="24"/>
          <w:lang w:val="en-GB"/>
        </w:rPr>
        <w:t xml:space="preserve"> or, 8,200 years before present (or 6200 BC). </w:t>
      </w:r>
      <w:r w:rsidR="00C76FC3">
        <w:rPr>
          <w:rFonts w:ascii="Times New Roman" w:hAnsi="Times New Roman" w:cs="Times New Roman"/>
          <w:sz w:val="24"/>
          <w:szCs w:val="24"/>
          <w:lang w:val="en-GB"/>
        </w:rPr>
        <w:t xml:space="preserve"> In Figure 2, the downward peak</w:t>
      </w:r>
      <w:r w:rsidR="00B86381">
        <w:rPr>
          <w:rFonts w:ascii="Times New Roman" w:hAnsi="Times New Roman" w:cs="Times New Roman"/>
          <w:sz w:val="24"/>
          <w:szCs w:val="24"/>
          <w:lang w:val="en-GB"/>
        </w:rPr>
        <w:t xml:space="preserve">s are such that the 8.2 Kyr event </w:t>
      </w:r>
      <w:r w:rsidR="00FF063B">
        <w:rPr>
          <w:rFonts w:ascii="Times New Roman" w:hAnsi="Times New Roman" w:cs="Times New Roman"/>
          <w:sz w:val="24"/>
          <w:szCs w:val="24"/>
          <w:lang w:val="en-GB"/>
        </w:rPr>
        <w:t xml:space="preserve">is nearly as far downward as the </w:t>
      </w:r>
      <w:r w:rsidR="007F7D49">
        <w:rPr>
          <w:rFonts w:ascii="Times New Roman" w:hAnsi="Times New Roman" w:cs="Times New Roman"/>
          <w:sz w:val="24"/>
          <w:szCs w:val="24"/>
          <w:lang w:val="en-GB"/>
        </w:rPr>
        <w:t xml:space="preserve">much-more recent </w:t>
      </w:r>
      <w:r w:rsidR="00FF063B">
        <w:rPr>
          <w:rFonts w:ascii="Times New Roman" w:hAnsi="Times New Roman" w:cs="Times New Roman"/>
          <w:sz w:val="24"/>
          <w:szCs w:val="24"/>
          <w:lang w:val="en-GB"/>
        </w:rPr>
        <w:t>Little Ic</w:t>
      </w:r>
      <w:r w:rsidR="00B86381">
        <w:rPr>
          <w:rFonts w:ascii="Times New Roman" w:hAnsi="Times New Roman" w:cs="Times New Roman"/>
          <w:sz w:val="24"/>
          <w:szCs w:val="24"/>
          <w:lang w:val="en-GB"/>
        </w:rPr>
        <w:t>e Age (LIA). For the 8.2 Kyr event’s</w:t>
      </w:r>
      <w:r>
        <w:rPr>
          <w:rFonts w:ascii="Times New Roman" w:hAnsi="Times New Roman" w:cs="Times New Roman"/>
          <w:sz w:val="24"/>
          <w:szCs w:val="24"/>
          <w:lang w:val="en-GB"/>
        </w:rPr>
        <w:t xml:space="preserve"> occurrence</w:t>
      </w:r>
      <w:r w:rsidR="00FF063B">
        <w:rPr>
          <w:rFonts w:ascii="Times New Roman" w:hAnsi="Times New Roman" w:cs="Times New Roman"/>
          <w:sz w:val="24"/>
          <w:szCs w:val="24"/>
          <w:lang w:val="en-GB"/>
        </w:rPr>
        <w:t xml:space="preserve"> we</w:t>
      </w:r>
      <w:r w:rsidR="00C76FC3" w:rsidRPr="00C76FC3">
        <w:rPr>
          <w:rFonts w:ascii="Times New Roman" w:hAnsi="Times New Roman" w:cs="Times New Roman"/>
          <w:sz w:val="24"/>
          <w:szCs w:val="24"/>
          <w:lang w:val="en-GB"/>
        </w:rPr>
        <w:t xml:space="preserve"> look at oscillations in the ocean current system. An abrupt cold period occurred around 8,200 BP in the North Atlantic area. It lasted for about 300 years</w:t>
      </w:r>
      <w:r w:rsidR="00C76FC3">
        <w:rPr>
          <w:rFonts w:ascii="Times New Roman" w:hAnsi="Times New Roman" w:cs="Times New Roman"/>
          <w:sz w:val="24"/>
          <w:szCs w:val="24"/>
          <w:lang w:val="en-GB"/>
        </w:rPr>
        <w:t>. I</w:t>
      </w:r>
      <w:r w:rsidR="00C76FC3" w:rsidRPr="00C76FC3">
        <w:rPr>
          <w:rFonts w:ascii="Times New Roman" w:hAnsi="Times New Roman" w:cs="Times New Roman"/>
          <w:sz w:val="24"/>
          <w:szCs w:val="24"/>
          <w:lang w:val="en-GB"/>
        </w:rPr>
        <w:t>n Greenland ice-core records it is characterized by a reduction in temperature greater than 1°C, a decrease in ice accumulation rate, increasing wind speeds, and a drop in atmospheric methane levels.</w:t>
      </w:r>
      <w:r w:rsidR="00C76FC3" w:rsidRPr="00C76FC3">
        <w:rPr>
          <w:rStyle w:val="FootnoteReference"/>
          <w:rFonts w:ascii="Times New Roman" w:hAnsi="Times New Roman" w:cs="Times New Roman"/>
          <w:sz w:val="24"/>
          <w:szCs w:val="24"/>
          <w:lang w:val="en-GB"/>
        </w:rPr>
        <w:footnoteReference w:id="6"/>
      </w:r>
      <w:r w:rsidR="00C76FC3" w:rsidRPr="00C76FC3">
        <w:rPr>
          <w:rFonts w:ascii="Times New Roman" w:hAnsi="Times New Roman" w:cs="Times New Roman"/>
          <w:sz w:val="24"/>
          <w:szCs w:val="24"/>
          <w:lang w:val="en-GB"/>
        </w:rPr>
        <w:t xml:space="preserve">  A slowing down of the thermohaline circulation as a result of a freshwater perturbation has been proposed as the cause of the event. The thermohaline circulation slowdown resulted in a decrease of the northward heat transport in the North Atlantic Ocean, leading to pronounced cooling. The proglacial Laurentide Lakes in front of the Laurenti</w:t>
      </w:r>
      <w:r w:rsidR="007F7D49">
        <w:rPr>
          <w:rFonts w:ascii="Times New Roman" w:hAnsi="Times New Roman" w:cs="Times New Roman"/>
          <w:sz w:val="24"/>
          <w:szCs w:val="24"/>
          <w:lang w:val="en-GB"/>
        </w:rPr>
        <w:t>de ice sheet were most likely</w:t>
      </w:r>
      <w:r w:rsidR="00C76FC3" w:rsidRPr="00C76FC3">
        <w:rPr>
          <w:rFonts w:ascii="Times New Roman" w:hAnsi="Times New Roman" w:cs="Times New Roman"/>
          <w:sz w:val="24"/>
          <w:szCs w:val="24"/>
          <w:lang w:val="en-GB"/>
        </w:rPr>
        <w:t xml:space="preserve"> the source of the freshwater surge into the salt sea. </w:t>
      </w:r>
      <w:r w:rsidR="00C76FC3" w:rsidRPr="00C76FC3">
        <w:rPr>
          <w:rStyle w:val="FootnoteReference"/>
          <w:rFonts w:ascii="Times New Roman" w:hAnsi="Times New Roman" w:cs="Times New Roman"/>
          <w:sz w:val="24"/>
          <w:szCs w:val="24"/>
          <w:lang w:val="en-GB"/>
        </w:rPr>
        <w:footnoteReference w:id="7"/>
      </w:r>
      <w:r w:rsidR="00C76FC3" w:rsidRPr="00C76FC3">
        <w:rPr>
          <w:rFonts w:ascii="Times New Roman" w:hAnsi="Times New Roman" w:cs="Times New Roman"/>
          <w:sz w:val="24"/>
          <w:szCs w:val="24"/>
          <w:lang w:val="en-GB"/>
        </w:rPr>
        <w:t xml:space="preserve">  </w:t>
      </w:r>
      <w:r>
        <w:rPr>
          <w:rFonts w:ascii="Times New Roman" w:hAnsi="Times New Roman" w:cs="Times New Roman"/>
          <w:sz w:val="24"/>
          <w:szCs w:val="24"/>
          <w:lang w:val="en-GB"/>
        </w:rPr>
        <w:t>So it seems as if melting ice caused a negative climate feedback in ocean circulation, resulting in Northern Hemispheric cooling for three centuries.</w:t>
      </w:r>
    </w:p>
    <w:p w:rsidR="00BF67EC" w:rsidRPr="00CE28FE" w:rsidRDefault="007F7D49" w:rsidP="00CE28FE">
      <w:pPr>
        <w:jc w:val="both"/>
        <w:rPr>
          <w:rFonts w:ascii="Times New Roman" w:hAnsi="Times New Roman" w:cs="Times New Roman"/>
          <w:sz w:val="24"/>
          <w:szCs w:val="24"/>
          <w:lang w:val="en-GB"/>
        </w:rPr>
      </w:pPr>
      <w:r>
        <w:rPr>
          <w:rFonts w:ascii="Times New Roman" w:hAnsi="Times New Roman" w:cs="Times New Roman"/>
          <w:noProof/>
          <w:sz w:val="24"/>
          <w:szCs w:val="24"/>
        </w:rPr>
        <w:lastRenderedPageBreak/>
        <w:pict>
          <v:rect id="_x0000_s1044" style="position:absolute;left:0;text-align:left;margin-left:281.75pt;margin-top:1.95pt;width:166.65pt;height:591.3pt;flip:x;z-index:251664384;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44" inset="21.6pt,21.6pt,21.6pt,21.6pt">
              <w:txbxContent>
                <w:p w:rsidR="00B7616B" w:rsidRPr="001F3656" w:rsidRDefault="00B7616B" w:rsidP="001F3656">
                  <w:pPr>
                    <w:jc w:val="center"/>
                    <w:rPr>
                      <w:rFonts w:ascii="Garamond" w:hAnsi="Garamond" w:cs="Times New Roman"/>
                      <w:b/>
                      <w:sz w:val="20"/>
                      <w:szCs w:val="20"/>
                    </w:rPr>
                  </w:pPr>
                  <w:r>
                    <w:rPr>
                      <w:rFonts w:ascii="Garamond" w:hAnsi="Garamond" w:cs="Times New Roman"/>
                      <w:b/>
                      <w:sz w:val="20"/>
                      <w:szCs w:val="20"/>
                    </w:rPr>
                    <w:t>The 8.2 Kyr event, the Holocene Maximum,</w:t>
                  </w:r>
                  <w:r w:rsidRPr="001F3656">
                    <w:rPr>
                      <w:rFonts w:ascii="Garamond" w:hAnsi="Garamond" w:cs="Times New Roman"/>
                      <w:b/>
                      <w:sz w:val="20"/>
                      <w:szCs w:val="20"/>
                    </w:rPr>
                    <w:t xml:space="preserve"> Henry’s Law</w:t>
                  </w:r>
                  <w:r>
                    <w:rPr>
                      <w:rFonts w:ascii="Garamond" w:hAnsi="Garamond" w:cs="Times New Roman"/>
                      <w:b/>
                      <w:sz w:val="20"/>
                      <w:szCs w:val="20"/>
                    </w:rPr>
                    <w:t>, and today</w:t>
                  </w:r>
                </w:p>
                <w:p w:rsidR="00B7616B" w:rsidRPr="00BF67EC" w:rsidRDefault="00B7616B" w:rsidP="00BF67EC">
                  <w:pPr>
                    <w:jc w:val="both"/>
                    <w:rPr>
                      <w:rFonts w:ascii="Times New Roman" w:hAnsi="Times New Roman" w:cs="Times New Roman"/>
                      <w:sz w:val="18"/>
                      <w:szCs w:val="18"/>
                    </w:rPr>
                  </w:pPr>
                  <w:r w:rsidRPr="00BF67EC">
                    <w:rPr>
                      <w:rFonts w:ascii="Times New Roman" w:hAnsi="Times New Roman" w:cs="Times New Roman"/>
                      <w:sz w:val="18"/>
                      <w:szCs w:val="18"/>
                    </w:rPr>
                    <w:t>The red arrow to the left, as shown earlier in this graph, is today. The red one to the right covers the time period of roughly 6-7,000 years BP</w:t>
                  </w:r>
                  <w:r>
                    <w:rPr>
                      <w:rFonts w:ascii="Times New Roman" w:hAnsi="Times New Roman" w:cs="Times New Roman"/>
                      <w:sz w:val="18"/>
                      <w:szCs w:val="18"/>
                    </w:rPr>
                    <w:t>, known as the Holocene Maximum</w:t>
                  </w:r>
                  <w:r w:rsidRPr="00BF67EC">
                    <w:rPr>
                      <w:rFonts w:ascii="Times New Roman" w:hAnsi="Times New Roman" w:cs="Times New Roman"/>
                      <w:sz w:val="18"/>
                      <w:szCs w:val="18"/>
                    </w:rPr>
                    <w:t>. Observe</w:t>
                  </w:r>
                  <w:r>
                    <w:rPr>
                      <w:rFonts w:ascii="Times New Roman" w:hAnsi="Times New Roman" w:cs="Times New Roman"/>
                      <w:sz w:val="18"/>
                      <w:szCs w:val="18"/>
                    </w:rPr>
                    <w:t xml:space="preserve"> that</w:t>
                  </w:r>
                  <w:r w:rsidRPr="00BF67EC">
                    <w:rPr>
                      <w:rFonts w:ascii="Times New Roman" w:hAnsi="Times New Roman" w:cs="Times New Roman"/>
                      <w:sz w:val="18"/>
                      <w:szCs w:val="18"/>
                    </w:rPr>
                    <w:t xml:space="preserve"> the ”warm amplitude peaks” are about the same as the present data for 18O and 16O ratio of the oxygen temperature isotope, and rather high up with less severe downward millenial ”down-peaks”  overall. </w:t>
                  </w:r>
                </w:p>
                <w:p w:rsidR="00B7616B" w:rsidRPr="00BF67EC" w:rsidRDefault="00B7616B" w:rsidP="00BF67EC">
                  <w:pPr>
                    <w:jc w:val="both"/>
                    <w:rPr>
                      <w:rFonts w:ascii="Times New Roman" w:hAnsi="Times New Roman" w:cs="Times New Roman"/>
                      <w:sz w:val="18"/>
                      <w:szCs w:val="18"/>
                    </w:rPr>
                  </w:pPr>
                  <w:r w:rsidRPr="00BF67EC">
                    <w:rPr>
                      <w:rFonts w:ascii="Times New Roman" w:hAnsi="Times New Roman" w:cs="Times New Roman"/>
                      <w:sz w:val="18"/>
                      <w:szCs w:val="18"/>
                    </w:rPr>
                    <w:t>The</w:t>
                  </w:r>
                  <w:r w:rsidR="007F7D49">
                    <w:rPr>
                      <w:rFonts w:ascii="Times New Roman" w:hAnsi="Times New Roman" w:cs="Times New Roman"/>
                      <w:sz w:val="18"/>
                      <w:szCs w:val="18"/>
                    </w:rPr>
                    <w:t xml:space="preserve"> light</w:t>
                  </w:r>
                  <w:r w:rsidRPr="00BF67EC">
                    <w:rPr>
                      <w:rFonts w:ascii="Times New Roman" w:hAnsi="Times New Roman" w:cs="Times New Roman"/>
                      <w:sz w:val="18"/>
                      <w:szCs w:val="18"/>
                    </w:rPr>
                    <w:t xml:space="preserve"> blue arrow points to c. 9,000 year before present and refers to the c. 8,200 year BP cooli</w:t>
                  </w:r>
                  <w:r>
                    <w:rPr>
                      <w:rFonts w:ascii="Times New Roman" w:hAnsi="Times New Roman" w:cs="Times New Roman"/>
                      <w:sz w:val="18"/>
                      <w:szCs w:val="18"/>
                    </w:rPr>
                    <w:t>ng period</w:t>
                  </w:r>
                  <w:r w:rsidRPr="00BF67EC">
                    <w:rPr>
                      <w:rFonts w:ascii="Times New Roman" w:hAnsi="Times New Roman" w:cs="Times New Roman"/>
                      <w:sz w:val="18"/>
                      <w:szCs w:val="18"/>
                    </w:rPr>
                    <w:t>.</w:t>
                  </w:r>
                  <w:r>
                    <w:rPr>
                      <w:rFonts w:ascii="Times New Roman" w:hAnsi="Times New Roman" w:cs="Times New Roman"/>
                      <w:sz w:val="18"/>
                      <w:szCs w:val="18"/>
                    </w:rPr>
                    <w:t xml:space="preserve"> The deep blue arrow points at the Younger Dryas (c. 11.5 Kyrs B.P.)</w:t>
                  </w:r>
                </w:p>
                <w:p w:rsidR="00B7616B" w:rsidRPr="00B058F2" w:rsidRDefault="00B7616B" w:rsidP="00BF67EC">
                  <w:pPr>
                    <w:jc w:val="both"/>
                    <w:rPr>
                      <w:sz w:val="18"/>
                      <w:szCs w:val="18"/>
                    </w:rPr>
                  </w:pPr>
                  <w:r w:rsidRPr="00BF67EC">
                    <w:rPr>
                      <w:rFonts w:ascii="Times New Roman" w:hAnsi="Times New Roman" w:cs="Times New Roman"/>
                      <w:sz w:val="18"/>
                      <w:szCs w:val="18"/>
                    </w:rPr>
                    <w:t>This downward spike could account for the ice rafting events recorded by Bond and the hematite stains found, when large amounts of melting fresh water that was cold upset the saline balance in the water off the Laurentian in this timeframe (the He</w:t>
                  </w:r>
                  <w:ins w:id="23" w:author="Steven" w:date="2011-08-12T14:37:00Z">
                    <w:r w:rsidRPr="00BF67EC">
                      <w:rPr>
                        <w:rFonts w:ascii="Times New Roman" w:hAnsi="Times New Roman" w:cs="Times New Roman"/>
                        <w:sz w:val="18"/>
                        <w:szCs w:val="18"/>
                      </w:rPr>
                      <w:t>n</w:t>
                    </w:r>
                  </w:ins>
                  <w:r w:rsidRPr="00BF67EC">
                    <w:rPr>
                      <w:rFonts w:ascii="Times New Roman" w:hAnsi="Times New Roman" w:cs="Times New Roman"/>
                      <w:sz w:val="18"/>
                      <w:szCs w:val="18"/>
                    </w:rPr>
                    <w:t xml:space="preserve">ry coefficient). </w:t>
                  </w:r>
                  <w:ins w:id="24" w:author="Steven" w:date="2011-08-12T14:37:00Z">
                    <w:r w:rsidRPr="00BF67EC">
                      <w:rPr>
                        <w:rFonts w:ascii="Times New Roman" w:hAnsi="Times New Roman" w:cs="Times New Roman"/>
                        <w:sz w:val="18"/>
                        <w:szCs w:val="18"/>
                      </w:rPr>
                      <w:t xml:space="preserve">Increased </w:t>
                    </w:r>
                  </w:ins>
                  <w:r w:rsidRPr="00BF67EC">
                    <w:rPr>
                      <w:rFonts w:ascii="Times New Roman" w:hAnsi="Times New Roman" w:cs="Times New Roman"/>
                      <w:sz w:val="18"/>
                      <w:szCs w:val="18"/>
                    </w:rPr>
                    <w:t xml:space="preserve">water temperature released much CO2. For all that, the peak upward right after this, about 7,000 years ago, is HIGHER </w:t>
                  </w:r>
                  <w:r w:rsidRPr="00B058F2">
                    <w:rPr>
                      <w:rFonts w:ascii="Times New Roman" w:hAnsi="Times New Roman" w:cs="Times New Roman"/>
                      <w:sz w:val="18"/>
                      <w:szCs w:val="18"/>
                    </w:rPr>
                    <w:t xml:space="preserve">than the </w:t>
                  </w:r>
                  <w:r w:rsidR="007F7D49">
                    <w:rPr>
                      <w:rFonts w:ascii="Times New Roman" w:hAnsi="Times New Roman" w:cs="Times New Roman"/>
                      <w:sz w:val="18"/>
                      <w:szCs w:val="18"/>
                    </w:rPr>
                    <w:t xml:space="preserve">red </w:t>
                  </w:r>
                  <w:r w:rsidRPr="00B058F2">
                    <w:rPr>
                      <w:rFonts w:ascii="Times New Roman" w:hAnsi="Times New Roman" w:cs="Times New Roman"/>
                      <w:sz w:val="18"/>
                      <w:szCs w:val="18"/>
                    </w:rPr>
                    <w:t xml:space="preserve">arrow on the left (today) with </w:t>
                  </w:r>
                  <w:r w:rsidRPr="00B058F2">
                    <w:rPr>
                      <w:rFonts w:ascii="Times New Roman" w:hAnsi="Times New Roman" w:cs="Times New Roman"/>
                      <w:i/>
                      <w:sz w:val="18"/>
                      <w:szCs w:val="18"/>
                    </w:rPr>
                    <w:t>weaker</w:t>
                  </w:r>
                  <w:r w:rsidRPr="00B058F2">
                    <w:rPr>
                      <w:rFonts w:ascii="Times New Roman" w:hAnsi="Times New Roman" w:cs="Times New Roman"/>
                      <w:sz w:val="18"/>
                      <w:szCs w:val="18"/>
                    </w:rPr>
                    <w:t xml:space="preserve"> downward amplitude. This is consistent with </w:t>
                  </w:r>
                  <w:r>
                    <w:rPr>
                      <w:rFonts w:ascii="Times New Roman" w:hAnsi="Times New Roman" w:cs="Times New Roman"/>
                      <w:sz w:val="18"/>
                      <w:szCs w:val="18"/>
                    </w:rPr>
                    <w:t xml:space="preserve">archeolgist William </w:t>
                  </w:r>
                  <w:r w:rsidRPr="00B058F2">
                    <w:rPr>
                      <w:rFonts w:ascii="Times New Roman" w:hAnsi="Times New Roman" w:cs="Times New Roman"/>
                      <w:sz w:val="18"/>
                      <w:szCs w:val="18"/>
                    </w:rPr>
                    <w:t>Richey’s ”warmer and dryer New York State”</w:t>
                  </w:r>
                  <w:r w:rsidR="007F7D49">
                    <w:rPr>
                      <w:rFonts w:ascii="Times New Roman" w:hAnsi="Times New Roman" w:cs="Times New Roman"/>
                      <w:sz w:val="18"/>
                      <w:szCs w:val="18"/>
                    </w:rPr>
                    <w:t xml:space="preserve"> 7,000 years ago</w:t>
                  </w:r>
                  <w:r>
                    <w:rPr>
                      <w:rFonts w:ascii="Times New Roman" w:hAnsi="Times New Roman" w:cs="Times New Roman"/>
                      <w:sz w:val="18"/>
                      <w:szCs w:val="18"/>
                    </w:rPr>
                    <w:t>, and most likely,</w:t>
                  </w:r>
                  <w:r w:rsidRPr="00B058F2">
                    <w:rPr>
                      <w:rFonts w:ascii="Times New Roman" w:hAnsi="Times New Roman" w:cs="Times New Roman"/>
                      <w:sz w:val="18"/>
                      <w:szCs w:val="18"/>
                    </w:rPr>
                    <w:t xml:space="preserve"> much more </w:t>
                  </w:r>
                  <w:r>
                    <w:rPr>
                      <w:rFonts w:ascii="Times New Roman" w:hAnsi="Times New Roman" w:cs="Times New Roman"/>
                      <w:sz w:val="18"/>
                      <w:szCs w:val="18"/>
                    </w:rPr>
                    <w:t xml:space="preserve">floating </w:t>
                  </w:r>
                  <w:r w:rsidRPr="00B058F2">
                    <w:rPr>
                      <w:rFonts w:ascii="Times New Roman" w:hAnsi="Times New Roman" w:cs="Times New Roman"/>
                      <w:sz w:val="18"/>
                      <w:szCs w:val="18"/>
                    </w:rPr>
                    <w:t>CO2</w:t>
                  </w:r>
                  <w:r>
                    <w:rPr>
                      <w:rFonts w:ascii="Times New Roman" w:hAnsi="Times New Roman" w:cs="Times New Roman"/>
                      <w:sz w:val="18"/>
                      <w:szCs w:val="18"/>
                    </w:rPr>
                    <w:t xml:space="preserve"> and the attendant water vapor</w:t>
                  </w:r>
                  <w:r w:rsidRPr="00B058F2">
                    <w:rPr>
                      <w:rFonts w:ascii="Times New Roman" w:hAnsi="Times New Roman" w:cs="Times New Roman"/>
                      <w:sz w:val="18"/>
                      <w:szCs w:val="18"/>
                    </w:rPr>
                    <w:t>.</w:t>
                  </w:r>
                </w:p>
              </w:txbxContent>
            </v:textbox>
            <w10:wrap type="square" anchorx="margin" anchory="margin"/>
          </v:rect>
        </w:pict>
      </w:r>
      <w:r w:rsidR="007071CC" w:rsidRPr="007071CC">
        <w:rPr>
          <w:rFonts w:ascii="Times New Roman" w:hAnsi="Times New Roman" w:cs="Times New Roman"/>
          <w:noProof/>
          <w:color w:val="17365D" w:themeColor="text2" w:themeShade="BF"/>
          <w:sz w:val="24"/>
          <w:szCs w:val="24"/>
        </w:rPr>
        <w:pict>
          <v:shape id="_x0000_s1059" type="#_x0000_t32" style="position:absolute;left:0;text-align:left;margin-left:195.15pt;margin-top:116.3pt;width:35.95pt;height:13.6pt;flip:x;z-index:251674624" o:connectortype="straight" strokecolor="#002060" strokeweight="3pt">
            <v:stroke endarrow="block"/>
            <v:shadow type="perspective" color="#243f60" opacity=".5" offset="1pt" offset2="-1pt"/>
          </v:shape>
        </w:pict>
      </w:r>
      <w:r w:rsidR="007071CC">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type="#_x0000_t61" style="position:absolute;left:0;text-align:left;margin-left:147.2pt;margin-top:127.1pt;width:43.45pt;height:39.1pt;z-index:251669504" adj="-4350,-2182">
            <v:textbox>
              <w:txbxContent>
                <w:p w:rsidR="00B7616B" w:rsidRPr="004B1864" w:rsidRDefault="00B7616B" w:rsidP="004B1864">
                  <w:pPr>
                    <w:jc w:val="center"/>
                    <w:rPr>
                      <w:rFonts w:ascii="Garamond" w:hAnsi="Garamond"/>
                      <w:b/>
                      <w:sz w:val="18"/>
                      <w:szCs w:val="18"/>
                    </w:rPr>
                  </w:pPr>
                  <w:r w:rsidRPr="004B1864">
                    <w:rPr>
                      <w:rFonts w:ascii="Garamond" w:hAnsi="Garamond"/>
                      <w:b/>
                      <w:sz w:val="16"/>
                      <w:szCs w:val="16"/>
                    </w:rPr>
                    <w:t>Little Ice</w:t>
                  </w:r>
                  <w:r w:rsidRPr="004B1864">
                    <w:rPr>
                      <w:rFonts w:ascii="Garamond" w:hAnsi="Garamond"/>
                      <w:b/>
                      <w:sz w:val="18"/>
                      <w:szCs w:val="18"/>
                    </w:rPr>
                    <w:t xml:space="preserve"> </w:t>
                  </w:r>
                  <w:r w:rsidRPr="004B1864">
                    <w:rPr>
                      <w:rFonts w:ascii="Garamond" w:hAnsi="Garamond"/>
                      <w:b/>
                      <w:sz w:val="16"/>
                      <w:szCs w:val="16"/>
                    </w:rPr>
                    <w:t>Age?</w:t>
                  </w:r>
                </w:p>
              </w:txbxContent>
            </v:textbox>
          </v:shape>
        </w:pict>
      </w:r>
      <w:r w:rsidR="007071CC">
        <w:rPr>
          <w:rFonts w:ascii="Times New Roman" w:hAnsi="Times New Roman" w:cs="Times New Roman"/>
          <w:noProof/>
          <w:sz w:val="24"/>
          <w:szCs w:val="24"/>
        </w:rPr>
        <w:pict>
          <v:shape id="_x0000_s1052" type="#_x0000_t61" style="position:absolute;left:0;text-align:left;margin-left:117.6pt;margin-top:-4.5pt;width:67.05pt;height:30.9pt;z-index:251670528" adj="-3415,32085">
            <v:textbox>
              <w:txbxContent>
                <w:p w:rsidR="00B7616B" w:rsidRPr="004B1864" w:rsidRDefault="00B7616B" w:rsidP="00696845">
                  <w:pPr>
                    <w:jc w:val="center"/>
                    <w:rPr>
                      <w:rFonts w:ascii="Garamond" w:hAnsi="Garamond"/>
                      <w:b/>
                      <w:sz w:val="18"/>
                      <w:szCs w:val="18"/>
                    </w:rPr>
                  </w:pPr>
                  <w:r>
                    <w:rPr>
                      <w:rFonts w:ascii="Garamond" w:hAnsi="Garamond"/>
                      <w:b/>
                      <w:sz w:val="16"/>
                      <w:szCs w:val="16"/>
                    </w:rPr>
                    <w:t>Modern Maximumn?</w:t>
                  </w:r>
                </w:p>
              </w:txbxContent>
            </v:textbox>
          </v:shape>
        </w:pict>
      </w:r>
      <w:r w:rsidR="007071CC">
        <w:rPr>
          <w:rFonts w:ascii="Times New Roman" w:hAnsi="Times New Roman" w:cs="Times New Roman"/>
          <w:noProof/>
          <w:sz w:val="24"/>
          <w:szCs w:val="24"/>
        </w:rPr>
        <w:pict>
          <v:shape id="_x0000_s1046" type="#_x0000_t32" style="position:absolute;left:0;text-align:left;margin-left:178.6pt;margin-top:19.05pt;width:31.25pt;height:50.1pt;flip:x;z-index:251666432" o:connectortype="straight" strokecolor="red" strokeweight="3pt">
            <v:stroke endarrow="block"/>
            <v:shadow type="perspective" color="#243f60" opacity=".5" offset="1pt" offset2="-1pt"/>
          </v:shape>
        </w:pict>
      </w:r>
      <w:r w:rsidR="007071CC">
        <w:rPr>
          <w:rFonts w:ascii="Times New Roman" w:hAnsi="Times New Roman" w:cs="Times New Roman"/>
          <w:noProof/>
          <w:sz w:val="24"/>
          <w:szCs w:val="24"/>
        </w:rPr>
        <w:pict>
          <v:shape id="_x0000_s1047" type="#_x0000_t32" style="position:absolute;left:0;text-align:left;margin-left:183.1pt;margin-top:72.75pt;width:31.25pt;height:50.1pt;flip:x;z-index:251667456" o:connectortype="straight" strokecolor="#548dd4" strokeweight="3pt">
            <v:stroke endarrow="block"/>
            <v:shadow type="perspective" color="#243f60" opacity=".5" offset="1pt" offset2="-1pt"/>
          </v:shape>
        </w:pict>
      </w:r>
      <w:r w:rsidR="007071CC">
        <w:rPr>
          <w:rFonts w:ascii="Times New Roman" w:hAnsi="Times New Roman" w:cs="Times New Roman"/>
          <w:noProof/>
          <w:sz w:val="24"/>
          <w:szCs w:val="24"/>
        </w:rPr>
        <w:pict>
          <v:shape id="_x0000_s1045" type="#_x0000_t32" style="position:absolute;left:0;text-align:left;margin-left:89.25pt;margin-top:26.4pt;width:48pt;height:44.1pt;z-index:251665408" o:connectortype="straight" strokecolor="red" strokeweight="3pt">
            <v:stroke endarrow="block"/>
            <v:shadow type="perspective" color="#243f60" opacity=".5" offset="1pt" offset2="-1pt"/>
          </v:shape>
        </w:pict>
      </w:r>
      <w:r w:rsidR="00BF67EC" w:rsidRPr="006974A2">
        <w:rPr>
          <w:noProof/>
          <w:color w:val="002060"/>
        </w:rPr>
        <w:drawing>
          <wp:inline distT="0" distB="0" distL="0" distR="0">
            <wp:extent cx="3508728" cy="5988756"/>
            <wp:effectExtent l="19050" t="0" r="0" b="0"/>
            <wp:docPr id="13" name="Picture 13" descr="Bond hematite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nd hematite - 2"/>
                    <pic:cNvPicPr>
                      <a:picLocks noChangeAspect="1" noChangeArrowheads="1"/>
                    </pic:cNvPicPr>
                  </pic:nvPicPr>
                  <pic:blipFill>
                    <a:blip r:embed="rId9" cstate="print"/>
                    <a:srcRect/>
                    <a:stretch>
                      <a:fillRect/>
                    </a:stretch>
                  </pic:blipFill>
                  <pic:spPr bwMode="auto">
                    <a:xfrm>
                      <a:off x="0" y="0"/>
                      <a:ext cx="3510915" cy="5992489"/>
                    </a:xfrm>
                    <a:prstGeom prst="rect">
                      <a:avLst/>
                    </a:prstGeom>
                    <a:noFill/>
                    <a:ln w="9525">
                      <a:noFill/>
                      <a:miter lim="800000"/>
                      <a:headEnd/>
                      <a:tailEnd/>
                    </a:ln>
                  </pic:spPr>
                </pic:pic>
              </a:graphicData>
            </a:graphic>
          </wp:inline>
        </w:drawing>
      </w:r>
    </w:p>
    <w:p w:rsidR="00625417" w:rsidRPr="002E5D9E" w:rsidRDefault="00625417" w:rsidP="00407CB4">
      <w:pPr>
        <w:autoSpaceDE w:val="0"/>
        <w:autoSpaceDN w:val="0"/>
        <w:adjustRightInd w:val="0"/>
        <w:jc w:val="both"/>
        <w:rPr>
          <w:rFonts w:ascii="Times New Roman" w:hAnsi="Times New Roman" w:cs="Times New Roman"/>
          <w:i/>
        </w:rPr>
      </w:pPr>
      <w:r w:rsidRPr="002E5D9E">
        <w:rPr>
          <w:rFonts w:ascii="Times New Roman" w:hAnsi="Times New Roman" w:cs="Times New Roman"/>
          <w:i/>
        </w:rPr>
        <w:t>Figure 2. Close up of Figure 1</w:t>
      </w:r>
      <w:r w:rsidR="00B86381">
        <w:rPr>
          <w:rFonts w:ascii="Times New Roman" w:hAnsi="Times New Roman" w:cs="Times New Roman"/>
          <w:i/>
        </w:rPr>
        <w:t>, showing the 8.2 Kyr event</w:t>
      </w:r>
      <w:r w:rsidR="0048759F">
        <w:rPr>
          <w:rFonts w:ascii="Times New Roman" w:hAnsi="Times New Roman" w:cs="Times New Roman"/>
          <w:i/>
        </w:rPr>
        <w:t xml:space="preserve"> in relat</w:t>
      </w:r>
      <w:r w:rsidR="00CF1466">
        <w:rPr>
          <w:rFonts w:ascii="Times New Roman" w:hAnsi="Times New Roman" w:cs="Times New Roman"/>
          <w:i/>
        </w:rPr>
        <w:t>ion to the Little Ice Age (LIA) and Younger Dryas.</w:t>
      </w:r>
    </w:p>
    <w:p w:rsidR="00C51620" w:rsidRDefault="007071CC" w:rsidP="00696845">
      <w:pPr>
        <w:jc w:val="both"/>
        <w:rPr>
          <w:rFonts w:ascii="Times New Roman" w:hAnsi="Times New Roman" w:cs="Times New Roman"/>
          <w:sz w:val="24"/>
          <w:szCs w:val="24"/>
          <w:lang w:val="en-GB"/>
        </w:rPr>
      </w:pPr>
      <w:r>
        <w:rPr>
          <w:rFonts w:ascii="Times New Roman" w:hAnsi="Times New Roman" w:cs="Times New Roman"/>
          <w:noProof/>
          <w:sz w:val="24"/>
          <w:szCs w:val="24"/>
        </w:rPr>
        <w:pict>
          <v:shape id="_x0000_s1055" type="#_x0000_t61" style="position:absolute;left:0;text-align:left;margin-left:350.1pt;margin-top:269.7pt;width:78.1pt;height:40.6pt;z-index:251671552" adj="-622,-8379">
            <v:textbox>
              <w:txbxContent>
                <w:p w:rsidR="00B7616B" w:rsidRPr="004B1864" w:rsidRDefault="00B7616B" w:rsidP="004D2D2F">
                  <w:pPr>
                    <w:jc w:val="center"/>
                    <w:rPr>
                      <w:rFonts w:ascii="Garamond" w:hAnsi="Garamond"/>
                      <w:b/>
                      <w:sz w:val="18"/>
                      <w:szCs w:val="18"/>
                    </w:rPr>
                  </w:pPr>
                  <w:r>
                    <w:rPr>
                      <w:rFonts w:ascii="Garamond" w:hAnsi="Garamond"/>
                      <w:b/>
                      <w:sz w:val="16"/>
                      <w:szCs w:val="16"/>
                    </w:rPr>
                    <w:t>8.2 Kiloyear event…6,200 BC (8,200 years B.P.)</w:t>
                  </w:r>
                </w:p>
              </w:txbxContent>
            </v:textbox>
          </v:shape>
        </w:pict>
      </w:r>
      <w:r w:rsidR="003E68AD">
        <w:rPr>
          <w:rFonts w:ascii="Times New Roman" w:hAnsi="Times New Roman" w:cs="Times New Roman"/>
          <w:sz w:val="24"/>
          <w:szCs w:val="24"/>
          <w:lang w:val="en-GB"/>
        </w:rPr>
        <w:t>A thousand years after</w:t>
      </w:r>
      <w:r w:rsidR="0038097A">
        <w:rPr>
          <w:rFonts w:ascii="Times New Roman" w:hAnsi="Times New Roman" w:cs="Times New Roman"/>
          <w:sz w:val="24"/>
          <w:szCs w:val="24"/>
          <w:lang w:val="en-GB"/>
        </w:rPr>
        <w:t xml:space="preserve"> the 8.2 Kyr event</w:t>
      </w:r>
      <w:r w:rsidR="007F42E0" w:rsidRPr="00696845">
        <w:rPr>
          <w:rFonts w:ascii="Times New Roman" w:hAnsi="Times New Roman" w:cs="Times New Roman"/>
          <w:sz w:val="24"/>
          <w:szCs w:val="24"/>
          <w:lang w:val="en-GB"/>
        </w:rPr>
        <w:t>, or so Figure 2 intimates</w:t>
      </w:r>
      <w:r w:rsidR="003E68AD">
        <w:rPr>
          <w:rFonts w:ascii="Times New Roman" w:hAnsi="Times New Roman" w:cs="Times New Roman"/>
          <w:sz w:val="24"/>
          <w:szCs w:val="24"/>
          <w:lang w:val="en-GB"/>
        </w:rPr>
        <w:t xml:space="preserve"> (and the pseudo-decadal graphs below shows)</w:t>
      </w:r>
      <w:r w:rsidR="007F42E0" w:rsidRPr="00696845">
        <w:rPr>
          <w:rFonts w:ascii="Times New Roman" w:hAnsi="Times New Roman" w:cs="Times New Roman"/>
          <w:sz w:val="24"/>
          <w:szCs w:val="24"/>
          <w:lang w:val="en-GB"/>
        </w:rPr>
        <w:t xml:space="preserve"> the Holocene Maximum (or, Climate Optimum) occured. Upper state New York, the archaeologist William Ritchey </w:t>
      </w:r>
      <w:r w:rsidR="007F42E0" w:rsidRPr="00696845">
        <w:rPr>
          <w:rStyle w:val="FootnoteReference"/>
          <w:rFonts w:ascii="Times New Roman" w:hAnsi="Times New Roman" w:cs="Times New Roman"/>
          <w:sz w:val="24"/>
          <w:szCs w:val="24"/>
          <w:lang w:val="en-GB"/>
        </w:rPr>
        <w:footnoteReference w:id="8"/>
      </w:r>
      <w:r w:rsidR="004C2DFD">
        <w:rPr>
          <w:rFonts w:ascii="Times New Roman" w:hAnsi="Times New Roman" w:cs="Times New Roman"/>
          <w:sz w:val="24"/>
          <w:szCs w:val="24"/>
          <w:lang w:val="en-GB"/>
        </w:rPr>
        <w:t xml:space="preserve"> reported </w:t>
      </w:r>
      <w:r w:rsidR="00FC1A72" w:rsidRPr="00696845">
        <w:rPr>
          <w:rFonts w:ascii="Times New Roman" w:hAnsi="Times New Roman" w:cs="Times New Roman"/>
          <w:sz w:val="24"/>
          <w:szCs w:val="24"/>
          <w:lang w:val="en-GB"/>
        </w:rPr>
        <w:t>C14</w:t>
      </w:r>
      <w:r w:rsidR="00FC1A72">
        <w:rPr>
          <w:rFonts w:ascii="Times New Roman" w:hAnsi="Times New Roman" w:cs="Times New Roman"/>
          <w:sz w:val="24"/>
          <w:szCs w:val="24"/>
          <w:lang w:val="en-GB"/>
        </w:rPr>
        <w:t xml:space="preserve"> </w:t>
      </w:r>
      <w:r w:rsidR="00696845" w:rsidRPr="00696845">
        <w:rPr>
          <w:rFonts w:ascii="Times New Roman" w:hAnsi="Times New Roman" w:cs="Times New Roman"/>
          <w:sz w:val="24"/>
          <w:szCs w:val="24"/>
          <w:lang w:val="en-GB"/>
        </w:rPr>
        <w:t>dating</w:t>
      </w:r>
      <w:r w:rsidR="00040241">
        <w:rPr>
          <w:rFonts w:ascii="Times New Roman" w:hAnsi="Times New Roman" w:cs="Times New Roman"/>
          <w:sz w:val="24"/>
          <w:szCs w:val="24"/>
          <w:lang w:val="en-GB"/>
        </w:rPr>
        <w:t xml:space="preserve"> had</w:t>
      </w:r>
      <w:r w:rsidR="00696845" w:rsidRPr="00696845">
        <w:rPr>
          <w:rFonts w:ascii="Times New Roman" w:hAnsi="Times New Roman" w:cs="Times New Roman"/>
          <w:sz w:val="24"/>
          <w:szCs w:val="24"/>
          <w:lang w:val="en-GB"/>
        </w:rPr>
        <w:t xml:space="preserve"> marked the </w:t>
      </w:r>
      <w:r w:rsidR="00696845" w:rsidRPr="00696845">
        <w:rPr>
          <w:rFonts w:ascii="Times New Roman" w:hAnsi="Times New Roman" w:cs="Times New Roman"/>
          <w:sz w:val="24"/>
          <w:szCs w:val="24"/>
          <w:lang w:val="en-GB"/>
        </w:rPr>
        <w:lastRenderedPageBreak/>
        <w:t>area as “warmer” than today, and perhaps even “somewhat drier,” and is consistent with the approximately two degree Celsius Northern Hemispheric warming that was then ongoing in the hemisphere.</w:t>
      </w:r>
      <w:r w:rsidR="008229D1">
        <w:rPr>
          <w:rFonts w:ascii="Times New Roman" w:hAnsi="Times New Roman" w:cs="Times New Roman"/>
          <w:sz w:val="24"/>
          <w:szCs w:val="24"/>
          <w:lang w:val="en-GB"/>
        </w:rPr>
        <w:t xml:space="preserve"> </w:t>
      </w:r>
      <w:r w:rsidR="00696845" w:rsidRPr="00696845">
        <w:rPr>
          <w:rFonts w:ascii="Times New Roman" w:hAnsi="Times New Roman" w:cs="Times New Roman"/>
          <w:sz w:val="24"/>
          <w:szCs w:val="24"/>
          <w:lang w:val="en-GB"/>
        </w:rPr>
        <w:t>It strongly suggests that the microclimate of New York State in the Holocene timeframe for the warmer changed so much as to res</w:t>
      </w:r>
      <w:r w:rsidR="004C2DFD">
        <w:rPr>
          <w:rFonts w:ascii="Times New Roman" w:hAnsi="Times New Roman" w:cs="Times New Roman"/>
          <w:sz w:val="24"/>
          <w:szCs w:val="24"/>
          <w:lang w:val="en-GB"/>
        </w:rPr>
        <w:t>emble modern southern New Jersey</w:t>
      </w:r>
      <w:r w:rsidR="00696845" w:rsidRPr="00696845">
        <w:rPr>
          <w:rFonts w:ascii="Times New Roman" w:hAnsi="Times New Roman" w:cs="Times New Roman"/>
          <w:sz w:val="24"/>
          <w:szCs w:val="24"/>
          <w:lang w:val="en-GB"/>
        </w:rPr>
        <w:t xml:space="preserve">; perhaps even Kentucky or North Carolina, during </w:t>
      </w:r>
      <w:r w:rsidR="00CA4F04">
        <w:rPr>
          <w:rFonts w:ascii="Times New Roman" w:hAnsi="Times New Roman" w:cs="Times New Roman"/>
          <w:sz w:val="24"/>
          <w:szCs w:val="24"/>
          <w:lang w:val="en-GB"/>
        </w:rPr>
        <w:t>this upper peak</w:t>
      </w:r>
      <w:r w:rsidR="00696845" w:rsidRPr="00696845">
        <w:rPr>
          <w:rFonts w:ascii="Times New Roman" w:hAnsi="Times New Roman" w:cs="Times New Roman"/>
          <w:sz w:val="24"/>
          <w:szCs w:val="24"/>
          <w:lang w:val="en-GB"/>
        </w:rPr>
        <w:t xml:space="preserve"> shown in the</w:t>
      </w:r>
      <w:r w:rsidR="00CA4F04">
        <w:rPr>
          <w:rFonts w:ascii="Times New Roman" w:hAnsi="Times New Roman" w:cs="Times New Roman"/>
          <w:sz w:val="24"/>
          <w:szCs w:val="24"/>
          <w:lang w:val="en-GB"/>
        </w:rPr>
        <w:t xml:space="preserve"> Bond graph. </w:t>
      </w:r>
      <w:r w:rsidR="00696845" w:rsidRPr="00696845">
        <w:rPr>
          <w:rFonts w:ascii="Times New Roman" w:hAnsi="Times New Roman" w:cs="Times New Roman"/>
          <w:sz w:val="24"/>
          <w:szCs w:val="24"/>
          <w:lang w:val="en-GB"/>
        </w:rPr>
        <w:t xml:space="preserve">Indeed, the very movement of the tree line, north, upwards of hundreds of miles in this period </w:t>
      </w:r>
      <w:r w:rsidR="00C51620">
        <w:rPr>
          <w:rFonts w:ascii="Times New Roman" w:hAnsi="Times New Roman" w:cs="Times New Roman"/>
          <w:sz w:val="24"/>
          <w:szCs w:val="24"/>
          <w:lang w:val="en-GB"/>
        </w:rPr>
        <w:t xml:space="preserve">has been recorded using isotope </w:t>
      </w:r>
      <w:r w:rsidR="00696845" w:rsidRPr="00696845">
        <w:rPr>
          <w:rFonts w:ascii="Times New Roman" w:hAnsi="Times New Roman" w:cs="Times New Roman"/>
          <w:sz w:val="24"/>
          <w:szCs w:val="24"/>
          <w:lang w:val="en-GB"/>
        </w:rPr>
        <w:t>reconstruction.</w:t>
      </w:r>
      <w:r w:rsidR="00696845" w:rsidRPr="00696845">
        <w:rPr>
          <w:rStyle w:val="FootnoteReference"/>
          <w:rFonts w:ascii="Times New Roman" w:hAnsi="Times New Roman" w:cs="Times New Roman"/>
          <w:sz w:val="24"/>
          <w:szCs w:val="24"/>
          <w:lang w:val="en-GB"/>
        </w:rPr>
        <w:footnoteReference w:id="9"/>
      </w:r>
      <w:r w:rsidR="00696845" w:rsidRPr="00696845">
        <w:rPr>
          <w:rFonts w:ascii="Times New Roman" w:hAnsi="Times New Roman" w:cs="Times New Roman"/>
          <w:sz w:val="24"/>
          <w:szCs w:val="24"/>
          <w:lang w:val="en-GB"/>
        </w:rPr>
        <w:t xml:space="preserve">  </w:t>
      </w:r>
    </w:p>
    <w:p w:rsidR="004D2D2F" w:rsidRDefault="004D2D2F" w:rsidP="00696845">
      <w:pPr>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6332444" cy="3473823"/>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334947" cy="3475196"/>
                    </a:xfrm>
                    <a:prstGeom prst="rect">
                      <a:avLst/>
                    </a:prstGeom>
                    <a:noFill/>
                  </pic:spPr>
                </pic:pic>
              </a:graphicData>
            </a:graphic>
          </wp:inline>
        </w:drawing>
      </w:r>
    </w:p>
    <w:p w:rsidR="003E68AD" w:rsidRDefault="003E68AD" w:rsidP="00696845">
      <w:pPr>
        <w:jc w:val="both"/>
        <w:rPr>
          <w:rFonts w:ascii="Times New Roman" w:hAnsi="Times New Roman" w:cs="Times New Roman"/>
          <w:sz w:val="24"/>
          <w:szCs w:val="24"/>
          <w:lang w:val="en-GB"/>
        </w:rPr>
      </w:pPr>
      <w:r w:rsidRPr="00696845">
        <w:rPr>
          <w:rFonts w:ascii="Times New Roman" w:hAnsi="Times New Roman" w:cs="Times New Roman"/>
          <w:sz w:val="24"/>
          <w:szCs w:val="24"/>
          <w:lang w:val="en-GB"/>
        </w:rPr>
        <w:t>Palynological (fossil pollen) sampling around undisturbed Lamoka people burials in the warmer part of the Holocene Climate Optimum revealed evidence of</w:t>
      </w:r>
      <w:r w:rsidR="00CB7319">
        <w:rPr>
          <w:rFonts w:ascii="Times New Roman" w:hAnsi="Times New Roman" w:cs="Times New Roman"/>
          <w:sz w:val="24"/>
          <w:szCs w:val="24"/>
          <w:lang w:val="en-GB"/>
        </w:rPr>
        <w:t xml:space="preserve"> living</w:t>
      </w:r>
      <w:r w:rsidRPr="00696845">
        <w:rPr>
          <w:rFonts w:ascii="Times New Roman" w:hAnsi="Times New Roman" w:cs="Times New Roman"/>
          <w:sz w:val="24"/>
          <w:szCs w:val="24"/>
          <w:lang w:val="en-GB"/>
        </w:rPr>
        <w:t xml:space="preserve"> things in that state which </w:t>
      </w:r>
      <w:r>
        <w:rPr>
          <w:rFonts w:ascii="Times New Roman" w:hAnsi="Times New Roman" w:cs="Times New Roman"/>
          <w:sz w:val="24"/>
          <w:szCs w:val="24"/>
          <w:lang w:val="en-GB"/>
        </w:rPr>
        <w:t>no longer live</w:t>
      </w:r>
      <w:r w:rsidRPr="00696845">
        <w:rPr>
          <w:rFonts w:ascii="Times New Roman" w:hAnsi="Times New Roman" w:cs="Times New Roman"/>
          <w:sz w:val="24"/>
          <w:szCs w:val="24"/>
          <w:lang w:val="en-GB"/>
        </w:rPr>
        <w:t xml:space="preserve"> there, including the occidental-type people themselves, apparently aggressive hunters, and who may have made their way there in the same manner as the Vikings did in a similar period of longer-term natural global warming: the Medieval Maximum </w:t>
      </w:r>
      <w:r w:rsidRPr="00696845">
        <w:rPr>
          <w:rStyle w:val="FootnoteReference"/>
          <w:rFonts w:ascii="Times New Roman" w:hAnsi="Times New Roman" w:cs="Times New Roman"/>
          <w:sz w:val="24"/>
          <w:szCs w:val="24"/>
          <w:lang w:val="en-GB"/>
        </w:rPr>
        <w:footnoteReference w:id="10"/>
      </w:r>
      <w:r w:rsidRPr="00696845">
        <w:rPr>
          <w:rFonts w:ascii="Times New Roman" w:hAnsi="Times New Roman" w:cs="Times New Roman"/>
          <w:sz w:val="24"/>
          <w:szCs w:val="24"/>
          <w:lang w:val="en-GB"/>
        </w:rPr>
        <w:t xml:space="preserve"> – much later.</w:t>
      </w:r>
    </w:p>
    <w:p w:rsidR="004D2D2F" w:rsidRPr="00696845" w:rsidRDefault="005404CD" w:rsidP="00696845">
      <w:pPr>
        <w:jc w:val="both"/>
        <w:rPr>
          <w:rFonts w:ascii="Times New Roman" w:hAnsi="Times New Roman" w:cs="Times New Roman"/>
          <w:sz w:val="24"/>
          <w:szCs w:val="24"/>
          <w:lang w:val="en-GB"/>
        </w:rPr>
      </w:pPr>
      <w:r>
        <w:rPr>
          <w:rFonts w:ascii="Times New Roman" w:hAnsi="Times New Roman" w:cs="Times New Roman"/>
          <w:noProof/>
          <w:sz w:val="24"/>
          <w:szCs w:val="24"/>
        </w:rPr>
        <w:lastRenderedPageBreak/>
        <w:pict>
          <v:shape id="_x0000_s1056" type="#_x0000_t61" style="position:absolute;left:0;text-align:left;margin-left:350.85pt;margin-top:92.75pt;width:108.1pt;height:91.65pt;z-index:251672576" adj="-12159,-11277">
            <v:textbox>
              <w:txbxContent>
                <w:p w:rsidR="00B7616B" w:rsidRPr="004B1864" w:rsidRDefault="00B7616B" w:rsidP="00CE4F8A">
                  <w:pPr>
                    <w:jc w:val="center"/>
                    <w:rPr>
                      <w:rFonts w:ascii="Garamond" w:hAnsi="Garamond"/>
                      <w:b/>
                      <w:sz w:val="18"/>
                      <w:szCs w:val="18"/>
                    </w:rPr>
                  </w:pPr>
                  <w:r>
                    <w:rPr>
                      <w:rFonts w:ascii="Garamond" w:hAnsi="Garamond"/>
                      <w:b/>
                      <w:sz w:val="16"/>
                      <w:szCs w:val="16"/>
                    </w:rPr>
                    <w:t>The Holocene “Climate Optimum”…this peak and the one on the left helped Northern Hemisphere treeline to expand north. Made the climate of upper state New York resemble possibly present-day southern New Jersey?</w:t>
                  </w:r>
                </w:p>
              </w:txbxContent>
            </v:textbox>
          </v:shape>
        </w:pict>
      </w:r>
      <w:r w:rsidR="007071CC">
        <w:rPr>
          <w:rFonts w:ascii="Times New Roman" w:hAnsi="Times New Roman" w:cs="Times New Roman"/>
          <w:noProof/>
          <w:sz w:val="24"/>
          <w:szCs w:val="24"/>
        </w:rPr>
        <w:pict>
          <v:shape id="_x0000_s1057" type="#_x0000_t32" style="position:absolute;left:0;text-align:left;margin-left:170.75pt;margin-top:44.3pt;width:123.7pt;height:.05pt;z-index:251673600" o:connectortype="straight" strokecolor="red" strokeweight="6pt">
            <v:stroke endarrow="block"/>
          </v:shape>
        </w:pict>
      </w:r>
      <w:r w:rsidR="004D2D2F">
        <w:rPr>
          <w:rFonts w:ascii="Times New Roman" w:hAnsi="Times New Roman" w:cs="Times New Roman"/>
          <w:noProof/>
          <w:sz w:val="24"/>
          <w:szCs w:val="24"/>
        </w:rPr>
        <w:drawing>
          <wp:inline distT="0" distB="0" distL="0" distR="0">
            <wp:extent cx="6457949" cy="4507523"/>
            <wp:effectExtent l="19050" t="0" r="1"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6458690" cy="4508040"/>
                    </a:xfrm>
                    <a:prstGeom prst="rect">
                      <a:avLst/>
                    </a:prstGeom>
                    <a:noFill/>
                  </pic:spPr>
                </pic:pic>
              </a:graphicData>
            </a:graphic>
          </wp:inline>
        </w:drawing>
      </w:r>
    </w:p>
    <w:p w:rsidR="002C4EF6" w:rsidRDefault="002C4EF6" w:rsidP="00C76FC3">
      <w:pPr>
        <w:jc w:val="both"/>
        <w:rPr>
          <w:rFonts w:ascii="Garamond" w:hAnsi="Garamond"/>
          <w:b/>
          <w:sz w:val="28"/>
          <w:szCs w:val="28"/>
          <w:lang w:val="en-GB"/>
        </w:rPr>
      </w:pPr>
      <w:r>
        <w:rPr>
          <w:rFonts w:ascii="Garamond" w:hAnsi="Garamond"/>
          <w:b/>
          <w:sz w:val="28"/>
          <w:szCs w:val="28"/>
          <w:lang w:val="en-GB"/>
        </w:rPr>
        <w:t>Powerful r</w:t>
      </w:r>
      <w:r w:rsidRPr="002C4EF6">
        <w:rPr>
          <w:rFonts w:ascii="Garamond" w:hAnsi="Garamond"/>
          <w:b/>
          <w:sz w:val="28"/>
          <w:szCs w:val="28"/>
          <w:lang w:val="en-GB"/>
        </w:rPr>
        <w:t>egional effects of climate change</w:t>
      </w:r>
      <w:r>
        <w:rPr>
          <w:rFonts w:ascii="Garamond" w:hAnsi="Garamond"/>
          <w:b/>
          <w:sz w:val="28"/>
          <w:szCs w:val="28"/>
          <w:lang w:val="en-GB"/>
        </w:rPr>
        <w:t xml:space="preserve"> vs. “global”</w:t>
      </w:r>
      <w:r w:rsidR="00882FD7">
        <w:rPr>
          <w:rFonts w:ascii="Garamond" w:hAnsi="Garamond"/>
          <w:b/>
          <w:sz w:val="28"/>
          <w:szCs w:val="28"/>
          <w:lang w:val="en-GB"/>
        </w:rPr>
        <w:t xml:space="preserve"> averaging</w:t>
      </w:r>
      <w:r>
        <w:rPr>
          <w:rFonts w:ascii="Garamond" w:hAnsi="Garamond"/>
          <w:b/>
          <w:sz w:val="28"/>
          <w:szCs w:val="28"/>
          <w:lang w:val="en-GB"/>
        </w:rPr>
        <w:t xml:space="preserve"> : three views</w:t>
      </w:r>
    </w:p>
    <w:p w:rsidR="002C4EF6" w:rsidRDefault="0001315D" w:rsidP="002C4EF6">
      <w:pPr>
        <w:jc w:val="both"/>
        <w:rPr>
          <w:rFonts w:ascii="Times New Roman" w:hAnsi="Times New Roman" w:cs="Times New Roman"/>
          <w:sz w:val="24"/>
          <w:szCs w:val="24"/>
          <w:lang w:val="en-GB"/>
        </w:rPr>
      </w:pPr>
      <w:r>
        <w:rPr>
          <w:rFonts w:ascii="Times New Roman" w:hAnsi="Times New Roman" w:cs="Times New Roman"/>
          <w:sz w:val="24"/>
          <w:szCs w:val="24"/>
          <w:lang w:val="en-GB"/>
        </w:rPr>
        <w:t>Regional effects are probably three</w:t>
      </w:r>
      <w:r w:rsidR="002C4EF6" w:rsidRPr="002C4EF6">
        <w:rPr>
          <w:rFonts w:ascii="Times New Roman" w:hAnsi="Times New Roman" w:cs="Times New Roman"/>
          <w:sz w:val="24"/>
          <w:szCs w:val="24"/>
          <w:lang w:val="en-GB"/>
        </w:rPr>
        <w:t xml:space="preserve"> to 10 times</w:t>
      </w:r>
      <w:r w:rsidR="002C4EF6">
        <w:rPr>
          <w:rFonts w:ascii="Times New Roman" w:hAnsi="Times New Roman" w:cs="Times New Roman"/>
          <w:sz w:val="24"/>
          <w:szCs w:val="24"/>
          <w:lang w:val="en-GB"/>
        </w:rPr>
        <w:t xml:space="preserve"> </w:t>
      </w:r>
      <w:r w:rsidR="002C4EF6" w:rsidRPr="002C4EF6">
        <w:rPr>
          <w:rFonts w:ascii="Times New Roman" w:hAnsi="Times New Roman" w:cs="Times New Roman"/>
          <w:sz w:val="24"/>
          <w:szCs w:val="24"/>
          <w:lang w:val="en-GB"/>
        </w:rPr>
        <w:t>stronger, and often go in directions completely different frrom the mean global trend. Averaging</w:t>
      </w:r>
      <w:r w:rsidR="002C4EF6">
        <w:rPr>
          <w:rFonts w:ascii="Times New Roman" w:hAnsi="Times New Roman" w:cs="Times New Roman"/>
          <w:sz w:val="24"/>
          <w:szCs w:val="24"/>
          <w:lang w:val="en-GB"/>
        </w:rPr>
        <w:t xml:space="preserve"> them all out yields an overall</w:t>
      </w:r>
      <w:r w:rsidR="002C4EF6" w:rsidRPr="002C4EF6">
        <w:rPr>
          <w:rFonts w:ascii="Times New Roman" w:hAnsi="Times New Roman" w:cs="Times New Roman"/>
          <w:sz w:val="24"/>
          <w:szCs w:val="24"/>
          <w:lang w:val="en-GB"/>
        </w:rPr>
        <w:t xml:space="preserve"> weak global effect</w:t>
      </w:r>
      <w:r w:rsidR="002C4EF6">
        <w:rPr>
          <w:rFonts w:ascii="Times New Roman" w:hAnsi="Times New Roman" w:cs="Times New Roman"/>
          <w:sz w:val="24"/>
          <w:szCs w:val="24"/>
          <w:lang w:val="en-GB"/>
        </w:rPr>
        <w:t xml:space="preserve">. Three regional examples of trends from strong local/regional climate-change effects in </w:t>
      </w:r>
      <w:r w:rsidR="00D33E1D">
        <w:rPr>
          <w:rFonts w:ascii="Times New Roman" w:hAnsi="Times New Roman" w:cs="Times New Roman"/>
          <w:sz w:val="24"/>
          <w:szCs w:val="24"/>
          <w:lang w:val="en-GB"/>
        </w:rPr>
        <w:t>both cool and warm</w:t>
      </w:r>
      <w:r w:rsidR="002C4EF6">
        <w:rPr>
          <w:rFonts w:ascii="Times New Roman" w:hAnsi="Times New Roman" w:cs="Times New Roman"/>
          <w:sz w:val="24"/>
          <w:szCs w:val="24"/>
          <w:lang w:val="en-GB"/>
        </w:rPr>
        <w:t xml:space="preserve"> context</w:t>
      </w:r>
      <w:r w:rsidR="00D33E1D">
        <w:rPr>
          <w:rFonts w:ascii="Times New Roman" w:hAnsi="Times New Roman" w:cs="Times New Roman"/>
          <w:sz w:val="24"/>
          <w:szCs w:val="24"/>
          <w:lang w:val="en-GB"/>
        </w:rPr>
        <w:t>s</w:t>
      </w:r>
      <w:r w:rsidR="002C4EF6">
        <w:rPr>
          <w:rFonts w:ascii="Times New Roman" w:hAnsi="Times New Roman" w:cs="Times New Roman"/>
          <w:sz w:val="24"/>
          <w:szCs w:val="24"/>
          <w:lang w:val="en-GB"/>
        </w:rPr>
        <w:t xml:space="preserve"> gives </w:t>
      </w:r>
      <w:r w:rsidR="00AF7246">
        <w:rPr>
          <w:rFonts w:ascii="Times New Roman" w:hAnsi="Times New Roman" w:cs="Times New Roman"/>
          <w:sz w:val="24"/>
          <w:szCs w:val="24"/>
          <w:lang w:val="en-GB"/>
        </w:rPr>
        <w:t xml:space="preserve">us </w:t>
      </w:r>
      <w:r w:rsidR="002C4EF6">
        <w:rPr>
          <w:rFonts w:ascii="Times New Roman" w:hAnsi="Times New Roman" w:cs="Times New Roman"/>
          <w:sz w:val="24"/>
          <w:szCs w:val="24"/>
          <w:lang w:val="en-GB"/>
        </w:rPr>
        <w:t xml:space="preserve">a </w:t>
      </w:r>
      <w:r w:rsidR="00AF7246">
        <w:rPr>
          <w:rFonts w:ascii="Times New Roman" w:hAnsi="Times New Roman" w:cs="Times New Roman"/>
          <w:sz w:val="24"/>
          <w:szCs w:val="24"/>
          <w:lang w:val="en-GB"/>
        </w:rPr>
        <w:t>striking</w:t>
      </w:r>
      <w:r w:rsidR="002C4EF6">
        <w:rPr>
          <w:rFonts w:ascii="Times New Roman" w:hAnsi="Times New Roman" w:cs="Times New Roman"/>
          <w:sz w:val="24"/>
          <w:szCs w:val="24"/>
          <w:lang w:val="en-GB"/>
        </w:rPr>
        <w:t xml:space="preserve"> view of the actual motor of </w:t>
      </w:r>
      <w:r w:rsidR="00882FD7">
        <w:rPr>
          <w:rFonts w:ascii="Times New Roman" w:hAnsi="Times New Roman" w:cs="Times New Roman"/>
          <w:sz w:val="24"/>
          <w:szCs w:val="24"/>
          <w:lang w:val="en-GB"/>
        </w:rPr>
        <w:t xml:space="preserve">climate </w:t>
      </w:r>
      <w:r w:rsidR="002C4EF6">
        <w:rPr>
          <w:rFonts w:ascii="Times New Roman" w:hAnsi="Times New Roman" w:cs="Times New Roman"/>
          <w:sz w:val="24"/>
          <w:szCs w:val="24"/>
          <w:lang w:val="en-GB"/>
        </w:rPr>
        <w:t>change</w:t>
      </w:r>
      <w:r w:rsidR="00C30780">
        <w:rPr>
          <w:rFonts w:ascii="Times New Roman" w:hAnsi="Times New Roman" w:cs="Times New Roman"/>
          <w:sz w:val="24"/>
          <w:szCs w:val="24"/>
          <w:lang w:val="en-GB"/>
        </w:rPr>
        <w:t>,</w:t>
      </w:r>
      <w:r w:rsidR="00C30780" w:rsidRPr="00C30780">
        <w:rPr>
          <w:rFonts w:ascii="Times New Roman" w:hAnsi="Times New Roman" w:cs="Times New Roman"/>
          <w:i/>
          <w:sz w:val="24"/>
          <w:szCs w:val="24"/>
          <w:lang w:val="en-GB"/>
        </w:rPr>
        <w:t xml:space="preserve"> in motion</w:t>
      </w:r>
      <w:r w:rsidR="00882FD7">
        <w:rPr>
          <w:rFonts w:ascii="Times New Roman" w:hAnsi="Times New Roman" w:cs="Times New Roman"/>
          <w:sz w:val="24"/>
          <w:szCs w:val="24"/>
          <w:lang w:val="en-GB"/>
        </w:rPr>
        <w:t>, howesoever measured.</w:t>
      </w:r>
      <w:r w:rsidR="00D33E1D">
        <w:rPr>
          <w:rFonts w:ascii="Times New Roman" w:hAnsi="Times New Roman" w:cs="Times New Roman"/>
          <w:sz w:val="24"/>
          <w:szCs w:val="24"/>
          <w:lang w:val="en-GB"/>
        </w:rPr>
        <w:t xml:space="preserve"> One is cultural change and migration of peoples in or around 850 B.C.</w:t>
      </w:r>
      <w:r w:rsidR="00E357B1">
        <w:rPr>
          <w:rFonts w:ascii="Times New Roman" w:hAnsi="Times New Roman" w:cs="Times New Roman"/>
          <w:sz w:val="24"/>
          <w:szCs w:val="24"/>
          <w:lang w:val="en-GB"/>
        </w:rPr>
        <w:t>, which coincided with low solar activity.</w:t>
      </w:r>
      <w:r w:rsidR="00D33E1D">
        <w:rPr>
          <w:rFonts w:ascii="Times New Roman" w:hAnsi="Times New Roman" w:cs="Times New Roman"/>
          <w:sz w:val="24"/>
          <w:szCs w:val="24"/>
          <w:lang w:val="en-GB"/>
        </w:rPr>
        <w:t xml:space="preserve"> Another</w:t>
      </w:r>
      <w:r w:rsidR="00E357B1">
        <w:rPr>
          <w:rFonts w:ascii="Times New Roman" w:hAnsi="Times New Roman" w:cs="Times New Roman"/>
          <w:sz w:val="24"/>
          <w:szCs w:val="24"/>
          <w:lang w:val="en-GB"/>
        </w:rPr>
        <w:t xml:space="preserve"> is</w:t>
      </w:r>
      <w:r w:rsidR="00D33E1D">
        <w:rPr>
          <w:rFonts w:ascii="Times New Roman" w:hAnsi="Times New Roman" w:cs="Times New Roman"/>
          <w:sz w:val="24"/>
          <w:szCs w:val="24"/>
          <w:lang w:val="en-GB"/>
        </w:rPr>
        <w:t xml:space="preserve"> the poorly understood Little Ice Age </w:t>
      </w:r>
      <w:r w:rsidR="00E357B1">
        <w:rPr>
          <w:rFonts w:ascii="Times New Roman" w:hAnsi="Times New Roman" w:cs="Times New Roman"/>
          <w:sz w:val="24"/>
          <w:szCs w:val="24"/>
          <w:lang w:val="en-GB"/>
        </w:rPr>
        <w:t>(LIA) which always asks for interpretation and understanding</w:t>
      </w:r>
      <w:r w:rsidR="00D33E1D">
        <w:rPr>
          <w:rFonts w:ascii="Times New Roman" w:hAnsi="Times New Roman" w:cs="Times New Roman"/>
          <w:sz w:val="24"/>
          <w:szCs w:val="24"/>
          <w:lang w:val="en-GB"/>
        </w:rPr>
        <w:t xml:space="preserve">, and a third, the effects of locally warmer weather due </w:t>
      </w:r>
      <w:r w:rsidR="00E357B1">
        <w:rPr>
          <w:rFonts w:ascii="Times New Roman" w:hAnsi="Times New Roman" w:cs="Times New Roman"/>
          <w:sz w:val="24"/>
          <w:szCs w:val="24"/>
          <w:lang w:val="en-GB"/>
        </w:rPr>
        <w:t>exactly to this</w:t>
      </w:r>
      <w:r w:rsidR="00D33E1D">
        <w:rPr>
          <w:rFonts w:ascii="Times New Roman" w:hAnsi="Times New Roman" w:cs="Times New Roman"/>
          <w:sz w:val="24"/>
          <w:szCs w:val="24"/>
          <w:lang w:val="en-GB"/>
        </w:rPr>
        <w:t xml:space="preserve"> lifting of the “LIA” on avian migration and settlement behavior.</w:t>
      </w:r>
    </w:p>
    <w:p w:rsidR="00F61AB7" w:rsidRPr="003E68AD" w:rsidRDefault="00F61AB7" w:rsidP="002C4EF6">
      <w:pPr>
        <w:jc w:val="both"/>
        <w:rPr>
          <w:rFonts w:ascii="Times New Roman" w:hAnsi="Times New Roman" w:cs="Times New Roman"/>
          <w:sz w:val="24"/>
          <w:szCs w:val="24"/>
          <w:lang w:val="en-GB"/>
        </w:rPr>
      </w:pPr>
    </w:p>
    <w:p w:rsidR="00C76FC3" w:rsidRPr="00D33E1D" w:rsidRDefault="00AF7F65" w:rsidP="00D33E1D">
      <w:pPr>
        <w:jc w:val="both"/>
        <w:rPr>
          <w:rFonts w:ascii="Garamond" w:hAnsi="Garamond"/>
          <w:b/>
          <w:sz w:val="24"/>
          <w:szCs w:val="24"/>
          <w:lang w:val="en-GB"/>
        </w:rPr>
      </w:pPr>
      <w:r>
        <w:rPr>
          <w:rFonts w:ascii="Garamond" w:hAnsi="Garamond"/>
          <w:b/>
          <w:sz w:val="24"/>
          <w:szCs w:val="24"/>
          <w:lang w:val="en-GB"/>
        </w:rPr>
        <w:lastRenderedPageBreak/>
        <w:t>One:</w:t>
      </w:r>
      <w:r w:rsidR="002F6B2C" w:rsidRPr="00D33E1D">
        <w:rPr>
          <w:rFonts w:ascii="Garamond" w:hAnsi="Garamond"/>
          <w:b/>
          <w:sz w:val="24"/>
          <w:szCs w:val="24"/>
          <w:lang w:val="en-GB"/>
        </w:rPr>
        <w:t xml:space="preserve"> </w:t>
      </w:r>
      <w:r w:rsidR="00C76FC3" w:rsidRPr="00D33E1D">
        <w:rPr>
          <w:rFonts w:ascii="Garamond" w:hAnsi="Garamond"/>
          <w:b/>
          <w:sz w:val="24"/>
          <w:szCs w:val="24"/>
          <w:lang w:val="en-GB"/>
        </w:rPr>
        <w:t>“The 850 BC event”: lower solar activity with higher precipitation initiates a human crisis in The Netherlands and aridity in the tropics: changing populations, changing cultural behavior?</w:t>
      </w:r>
    </w:p>
    <w:p w:rsidR="00C76FC3" w:rsidRPr="004C39BE" w:rsidRDefault="00C76FC3" w:rsidP="00C76FC3">
      <w:pPr>
        <w:jc w:val="both"/>
        <w:rPr>
          <w:rFonts w:ascii="Garamond" w:hAnsi="Garamond"/>
          <w:b/>
          <w:sz w:val="24"/>
          <w:szCs w:val="24"/>
          <w:lang w:val="en-GB"/>
        </w:rPr>
      </w:pPr>
      <w:r w:rsidRPr="00407CB4">
        <w:rPr>
          <w:rFonts w:ascii="Times New Roman" w:hAnsi="Times New Roman" w:cs="Times New Roman"/>
          <w:sz w:val="24"/>
          <w:szCs w:val="24"/>
          <w:lang w:val="en-GB"/>
        </w:rPr>
        <w:t>There was a degrading of weather that was noted in proxy data drawn from peat bogs in c. 850 BC</w:t>
      </w:r>
      <w:r>
        <w:rPr>
          <w:rFonts w:ascii="Times New Roman" w:hAnsi="Times New Roman" w:cs="Times New Roman"/>
          <w:sz w:val="24"/>
          <w:szCs w:val="24"/>
          <w:lang w:val="en-GB"/>
        </w:rPr>
        <w:t xml:space="preserve"> in the Netherlands</w:t>
      </w:r>
      <w:r w:rsidRPr="00407CB4">
        <w:rPr>
          <w:rFonts w:ascii="Times New Roman" w:hAnsi="Times New Roman" w:cs="Times New Roman"/>
          <w:sz w:val="24"/>
          <w:szCs w:val="24"/>
          <w:lang w:val="en-GB"/>
        </w:rPr>
        <w:t>. Climate-related changes in precipitation and temperature are reflected in the changing species composition of the peat-forming vegetation.</w:t>
      </w:r>
      <w:r w:rsidRPr="00407CB4">
        <w:rPr>
          <w:rStyle w:val="FootnoteReference"/>
          <w:rFonts w:ascii="Times New Roman" w:hAnsi="Times New Roman" w:cs="Times New Roman"/>
          <w:sz w:val="24"/>
          <w:szCs w:val="24"/>
          <w:lang w:val="en-GB"/>
        </w:rPr>
        <w:footnoteReference w:id="11"/>
      </w:r>
    </w:p>
    <w:p w:rsidR="00C76FC3" w:rsidRPr="00407CB4" w:rsidRDefault="00C76FC3" w:rsidP="00C76FC3">
      <w:pPr>
        <w:autoSpaceDE w:val="0"/>
        <w:autoSpaceDN w:val="0"/>
        <w:adjustRightInd w:val="0"/>
        <w:jc w:val="both"/>
        <w:rPr>
          <w:rFonts w:ascii="Times New Roman" w:hAnsi="Times New Roman" w:cs="Times New Roman"/>
          <w:sz w:val="24"/>
          <w:szCs w:val="24"/>
        </w:rPr>
      </w:pPr>
      <w:r w:rsidRPr="00407CB4">
        <w:rPr>
          <w:rFonts w:ascii="Times New Roman" w:hAnsi="Times New Roman" w:cs="Times New Roman"/>
          <w:sz w:val="24"/>
          <w:szCs w:val="24"/>
          <w:lang w:val="en-GB"/>
        </w:rPr>
        <w:t>Plant remains can be identified and, by using ecological information about peat-forming species, changes in species composition of sequences of peat samples can be interpreted as evidence for changing local hydrologic conditions, often linked to climate</w:t>
      </w:r>
      <w:r>
        <w:rPr>
          <w:rFonts w:ascii="Times New Roman" w:hAnsi="Times New Roman" w:cs="Times New Roman"/>
          <w:sz w:val="24"/>
          <w:szCs w:val="24"/>
          <w:lang w:val="en-GB"/>
        </w:rPr>
        <w:t xml:space="preserve"> </w:t>
      </w:r>
      <w:r w:rsidRPr="00407CB4">
        <w:rPr>
          <w:rFonts w:ascii="Times New Roman" w:hAnsi="Times New Roman" w:cs="Times New Roman"/>
          <w:sz w:val="24"/>
          <w:szCs w:val="24"/>
          <w:lang w:val="en-GB"/>
        </w:rPr>
        <w:t xml:space="preserve">change. </w:t>
      </w:r>
      <w:r w:rsidRPr="00407CB4">
        <w:rPr>
          <w:rFonts w:ascii="Times New Roman" w:hAnsi="Times New Roman" w:cs="Times New Roman"/>
          <w:sz w:val="24"/>
          <w:szCs w:val="24"/>
        </w:rPr>
        <w:t xml:space="preserve">At the start of the abrupt climate shift </w:t>
      </w:r>
      <w:r>
        <w:rPr>
          <w:rFonts w:ascii="Times New Roman" w:hAnsi="Times New Roman" w:cs="Times New Roman"/>
          <w:b/>
          <w:sz w:val="24"/>
          <w:szCs w:val="24"/>
        </w:rPr>
        <w:t>(middle, see Figure 3</w:t>
      </w:r>
      <w:r w:rsidRPr="00407CB4">
        <w:rPr>
          <w:rFonts w:ascii="Times New Roman" w:hAnsi="Times New Roman" w:cs="Times New Roman"/>
          <w:b/>
          <w:sz w:val="24"/>
          <w:szCs w:val="24"/>
        </w:rPr>
        <w:t xml:space="preserve"> below)</w:t>
      </w:r>
      <w:r w:rsidRPr="00407CB4">
        <w:rPr>
          <w:rFonts w:ascii="Times New Roman" w:hAnsi="Times New Roman" w:cs="Times New Roman"/>
          <w:sz w:val="24"/>
          <w:szCs w:val="24"/>
        </w:rPr>
        <w:t xml:space="preserve"> – and coincident with an abrupt decline of solar activity – the atmospheric circulation changed, leading to cooler and wetter climate conditions. </w:t>
      </w:r>
    </w:p>
    <w:p w:rsidR="008A488A" w:rsidRPr="001F3656" w:rsidRDefault="008A488A" w:rsidP="008A488A">
      <w:pPr>
        <w:jc w:val="both"/>
        <w:rPr>
          <w:rFonts w:ascii="Times New Roman" w:hAnsi="Times New Roman" w:cs="Times New Roman"/>
          <w:sz w:val="24"/>
          <w:szCs w:val="24"/>
          <w:lang w:val="en-GB"/>
        </w:rPr>
      </w:pPr>
      <w:r w:rsidRPr="00407CB4">
        <w:rPr>
          <w:rFonts w:ascii="Times New Roman" w:hAnsi="Times New Roman" w:cs="Times New Roman"/>
          <w:sz w:val="24"/>
          <w:szCs w:val="24"/>
          <w:lang w:val="en-GB"/>
        </w:rPr>
        <w:t>In lowland regions in the Netherlands for example, the climate shift caused a sudden, considerable rise of the groundwater ta</w:t>
      </w:r>
      <w:r w:rsidR="00F61AB7">
        <w:rPr>
          <w:rFonts w:ascii="Times New Roman" w:hAnsi="Times New Roman" w:cs="Times New Roman"/>
          <w:sz w:val="24"/>
          <w:szCs w:val="24"/>
          <w:lang w:val="en-GB"/>
        </w:rPr>
        <w:t>ble so that arable herding land</w:t>
      </w:r>
      <w:r w:rsidRPr="00407CB4">
        <w:rPr>
          <w:rFonts w:ascii="Times New Roman" w:hAnsi="Times New Roman" w:cs="Times New Roman"/>
          <w:sz w:val="24"/>
          <w:szCs w:val="24"/>
          <w:lang w:val="en-GB"/>
        </w:rPr>
        <w:t xml:space="preserve"> was transformed into wetland, where peat growth started. Farming communities living in such lowland areas were forced to migrate because they could no longer</w:t>
      </w:r>
      <w:r>
        <w:rPr>
          <w:rFonts w:ascii="Times New Roman" w:hAnsi="Times New Roman" w:cs="Times New Roman"/>
          <w:sz w:val="24"/>
          <w:szCs w:val="24"/>
          <w:lang w:val="en-GB"/>
        </w:rPr>
        <w:t xml:space="preserve"> </w:t>
      </w:r>
      <w:r w:rsidRPr="00407CB4">
        <w:rPr>
          <w:rFonts w:ascii="Times New Roman" w:hAnsi="Times New Roman" w:cs="Times New Roman"/>
          <w:sz w:val="24"/>
          <w:szCs w:val="24"/>
          <w:lang w:val="en-GB"/>
        </w:rPr>
        <w:t xml:space="preserve">produce sufficient </w:t>
      </w:r>
      <w:r w:rsidR="0039468D">
        <w:rPr>
          <w:rFonts w:ascii="Times New Roman" w:hAnsi="Times New Roman" w:cs="Times New Roman"/>
          <w:sz w:val="24"/>
          <w:szCs w:val="24"/>
          <w:lang w:val="en-GB"/>
        </w:rPr>
        <w:t xml:space="preserve">plant and animal </w:t>
      </w:r>
      <w:r w:rsidRPr="00407CB4">
        <w:rPr>
          <w:rFonts w:ascii="Times New Roman" w:hAnsi="Times New Roman" w:cs="Times New Roman"/>
          <w:sz w:val="24"/>
          <w:szCs w:val="24"/>
          <w:lang w:val="en-GB"/>
        </w:rPr>
        <w:t xml:space="preserve">food. </w:t>
      </w:r>
      <w:r w:rsidRPr="00407CB4">
        <w:rPr>
          <w:rStyle w:val="FootnoteReference"/>
          <w:rFonts w:ascii="Times New Roman" w:hAnsi="Times New Roman" w:cs="Times New Roman"/>
          <w:sz w:val="24"/>
          <w:szCs w:val="24"/>
          <w:lang w:val="en-GB"/>
        </w:rPr>
        <w:footnoteReference w:id="12"/>
      </w:r>
    </w:p>
    <w:p w:rsidR="00407CB4" w:rsidRPr="00407CB4" w:rsidRDefault="00407CB4" w:rsidP="00407CB4">
      <w:pPr>
        <w:autoSpaceDE w:val="0"/>
        <w:autoSpaceDN w:val="0"/>
        <w:adjustRightInd w:val="0"/>
        <w:jc w:val="both"/>
        <w:rPr>
          <w:rFonts w:ascii="Times New Roman" w:hAnsi="Times New Roman" w:cs="Times New Roman"/>
          <w:sz w:val="24"/>
          <w:szCs w:val="24"/>
        </w:rPr>
      </w:pPr>
      <w:r w:rsidRPr="00407CB4">
        <w:rPr>
          <w:rFonts w:ascii="Times New Roman" w:hAnsi="Times New Roman" w:cs="Times New Roman"/>
          <w:sz w:val="24"/>
          <w:szCs w:val="24"/>
        </w:rPr>
        <w:t>The rise of the water table forced the farmers to migrate to well-drained areas in the northern Netherlands where salt marshes offered them new fertile land.</w:t>
      </w:r>
      <w:r w:rsidR="0063447A">
        <w:rPr>
          <w:rFonts w:ascii="Times New Roman" w:hAnsi="Times New Roman" w:cs="Times New Roman"/>
          <w:sz w:val="24"/>
          <w:szCs w:val="24"/>
        </w:rPr>
        <w:t>`</w:t>
      </w:r>
      <w:r w:rsidRPr="00407CB4">
        <w:rPr>
          <w:rStyle w:val="CommentReference"/>
          <w:rFonts w:ascii="Times New Roman" w:hAnsi="Times New Roman" w:cs="Times New Roman"/>
          <w:vanish/>
          <w:sz w:val="24"/>
          <w:szCs w:val="24"/>
        </w:rPr>
        <w:commentReference w:id="25"/>
      </w:r>
      <w:r w:rsidRPr="00407CB4">
        <w:rPr>
          <w:rFonts w:ascii="Times New Roman" w:hAnsi="Times New Roman" w:cs="Times New Roman"/>
          <w:sz w:val="24"/>
          <w:szCs w:val="24"/>
        </w:rPr>
        <w:t xml:space="preserve">  (</w:t>
      </w:r>
      <w:r w:rsidRPr="00407CB4">
        <w:rPr>
          <w:rFonts w:ascii="Times New Roman" w:hAnsi="Times New Roman" w:cs="Times New Roman"/>
          <w:b/>
          <w:sz w:val="24"/>
          <w:szCs w:val="24"/>
        </w:rPr>
        <w:t>Phase two and three, middle and upper</w:t>
      </w:r>
      <w:r w:rsidR="0082495E">
        <w:rPr>
          <w:rFonts w:ascii="Times New Roman" w:hAnsi="Times New Roman" w:cs="Times New Roman"/>
          <w:b/>
          <w:sz w:val="24"/>
          <w:szCs w:val="24"/>
        </w:rPr>
        <w:t xml:space="preserve"> in Figure 3</w:t>
      </w:r>
      <w:r w:rsidRPr="00407CB4">
        <w:rPr>
          <w:rFonts w:ascii="Times New Roman" w:hAnsi="Times New Roman" w:cs="Times New Roman"/>
          <w:b/>
          <w:sz w:val="24"/>
          <w:szCs w:val="24"/>
        </w:rPr>
        <w:t xml:space="preserve">). </w:t>
      </w:r>
      <w:r w:rsidR="00D026A9">
        <w:rPr>
          <w:rFonts w:ascii="Times New Roman" w:hAnsi="Times New Roman" w:cs="Times New Roman"/>
          <w:sz w:val="24"/>
          <w:szCs w:val="24"/>
        </w:rPr>
        <w:t xml:space="preserve">The rise of </w:t>
      </w:r>
      <w:r w:rsidRPr="00407CB4">
        <w:rPr>
          <w:rFonts w:ascii="Times New Roman" w:hAnsi="Times New Roman" w:cs="Times New Roman"/>
          <w:sz w:val="24"/>
          <w:szCs w:val="24"/>
        </w:rPr>
        <w:t>inland water tables is attributed to increased precipitation.</w:t>
      </w:r>
    </w:p>
    <w:p w:rsidR="004C39BE" w:rsidRDefault="00407CB4" w:rsidP="004C39BE">
      <w:pPr>
        <w:autoSpaceDE w:val="0"/>
        <w:autoSpaceDN w:val="0"/>
        <w:adjustRightInd w:val="0"/>
        <w:jc w:val="both"/>
        <w:rPr>
          <w:rFonts w:ascii="Times New Roman" w:hAnsi="Times New Roman" w:cs="Times New Roman"/>
          <w:b/>
          <w:sz w:val="24"/>
          <w:szCs w:val="24"/>
        </w:rPr>
      </w:pPr>
      <w:r w:rsidRPr="00407CB4">
        <w:rPr>
          <w:rFonts w:ascii="Times New Roman" w:hAnsi="Times New Roman" w:cs="Times New Roman"/>
          <w:sz w:val="24"/>
          <w:szCs w:val="24"/>
        </w:rPr>
        <w:t>Evidence from proxy data in this timeframe also suggests climate cooling events in France, Switzerland, Central Russia, and the Andes in South America, these latter due to palynological evidence revealing vegetation shifts consistent with global cooling.</w:t>
      </w:r>
      <w:r w:rsidRPr="00407CB4">
        <w:rPr>
          <w:rStyle w:val="CommentReference"/>
          <w:rFonts w:ascii="Times New Roman" w:hAnsi="Times New Roman" w:cs="Times New Roman"/>
          <w:vanish/>
          <w:sz w:val="24"/>
          <w:szCs w:val="24"/>
        </w:rPr>
        <w:commentReference w:id="26"/>
      </w:r>
      <w:r w:rsidRPr="00407CB4">
        <w:rPr>
          <w:rFonts w:ascii="Times New Roman" w:hAnsi="Times New Roman" w:cs="Times New Roman"/>
          <w:sz w:val="24"/>
          <w:szCs w:val="24"/>
        </w:rPr>
        <w:t xml:space="preserve"> There is also evudence for dryness in Central Africa and Western India. </w:t>
      </w:r>
      <w:r w:rsidRPr="00407CB4">
        <w:rPr>
          <w:rFonts w:ascii="Times New Roman" w:hAnsi="Times New Roman" w:cs="Times New Roman"/>
          <w:sz w:val="24"/>
          <w:szCs w:val="24"/>
          <w:u w:val="single"/>
        </w:rPr>
        <w:t xml:space="preserve">Magny (2004) </w:t>
      </w:r>
      <w:r w:rsidRPr="00407CB4">
        <w:rPr>
          <w:rStyle w:val="FootnoteReference"/>
          <w:rFonts w:ascii="Times New Roman" w:hAnsi="Times New Roman" w:cs="Times New Roman"/>
          <w:sz w:val="24"/>
          <w:szCs w:val="24"/>
          <w:u w:val="single"/>
        </w:rPr>
        <w:footnoteReference w:id="13"/>
      </w:r>
      <w:r w:rsidRPr="00407CB4">
        <w:rPr>
          <w:rFonts w:ascii="Times New Roman" w:hAnsi="Times New Roman" w:cs="Times New Roman"/>
          <w:sz w:val="24"/>
          <w:szCs w:val="24"/>
          <w:u w:val="single"/>
        </w:rPr>
        <w:t xml:space="preserve"> showed that over a period of several millennia the presence of lakeside villages in south-eastern France and adjacent Switzerland was strongly linked with lake levels solar activity. Lakeside villages were present during periods of high levels of solar activity, as evidenced by reduced atmospheric C14. The production of </w:t>
      </w:r>
      <w:r w:rsidRPr="00407CB4">
        <w:rPr>
          <w:rFonts w:ascii="Times New Roman" w:hAnsi="Times New Roman" w:cs="Times New Roman"/>
          <w:sz w:val="24"/>
          <w:szCs w:val="24"/>
        </w:rPr>
        <w:t xml:space="preserve">C14 </w:t>
      </w:r>
      <w:r w:rsidRPr="00407CB4">
        <w:rPr>
          <w:rFonts w:ascii="Times New Roman" w:hAnsi="Times New Roman" w:cs="Times New Roman"/>
          <w:sz w:val="24"/>
          <w:szCs w:val="24"/>
          <w:u w:val="single"/>
        </w:rPr>
        <w:t xml:space="preserve">is regulated by solar activity, and therefore periods of increased mire surface wetness and increased lake levels (peaks of 14C!) have been interpreted as evidence for solar </w:t>
      </w:r>
      <w:r w:rsidRPr="00407CB4">
        <w:rPr>
          <w:rFonts w:ascii="Times New Roman" w:hAnsi="Times New Roman" w:cs="Times New Roman"/>
          <w:sz w:val="24"/>
          <w:szCs w:val="24"/>
          <w:u w:val="single"/>
        </w:rPr>
        <w:lastRenderedPageBreak/>
        <w:t>forcing of climate change (the effects of sudden declines in solar activity).</w:t>
      </w:r>
      <w:r w:rsidRPr="00407CB4">
        <w:rPr>
          <w:rStyle w:val="FootnoteReference"/>
          <w:rFonts w:ascii="Times New Roman" w:hAnsi="Times New Roman" w:cs="Times New Roman"/>
          <w:sz w:val="24"/>
          <w:szCs w:val="24"/>
          <w:u w:val="single"/>
        </w:rPr>
        <w:footnoteReference w:id="14"/>
      </w:r>
      <w:r w:rsidRPr="00407CB4">
        <w:rPr>
          <w:rFonts w:ascii="Times New Roman" w:hAnsi="Times New Roman" w:cs="Times New Roman"/>
          <w:sz w:val="24"/>
          <w:szCs w:val="24"/>
          <w:u w:val="single"/>
        </w:rPr>
        <w:t xml:space="preserve"> No lakeside villages occurred after 850 BC.</w:t>
      </w:r>
    </w:p>
    <w:p w:rsidR="00407CB4" w:rsidRDefault="00407CB4" w:rsidP="004C39BE">
      <w:pPr>
        <w:autoSpaceDE w:val="0"/>
        <w:autoSpaceDN w:val="0"/>
        <w:adjustRightInd w:val="0"/>
        <w:jc w:val="both"/>
        <w:rPr>
          <w:rFonts w:ascii="Times New Roman" w:hAnsi="Times New Roman" w:cs="Times New Roman"/>
          <w:sz w:val="24"/>
          <w:szCs w:val="24"/>
          <w:lang w:val="en-GB"/>
        </w:rPr>
      </w:pPr>
      <w:r w:rsidRPr="00407CB4">
        <w:rPr>
          <w:rFonts w:ascii="Times New Roman" w:hAnsi="Times New Roman" w:cs="Times New Roman"/>
          <w:sz w:val="24"/>
          <w:szCs w:val="24"/>
          <w:lang w:val="en-GB"/>
        </w:rPr>
        <w:t>A link between the climate shift around 850 BC and the evidence for a subsequent increase in human population density has been made in Northwestern Europe</w:t>
      </w:r>
      <w:r w:rsidRPr="00407CB4">
        <w:rPr>
          <w:rStyle w:val="CommentReference"/>
          <w:rFonts w:ascii="Times New Roman" w:hAnsi="Times New Roman" w:cs="Times New Roman"/>
          <w:vanish/>
          <w:sz w:val="24"/>
          <w:szCs w:val="24"/>
        </w:rPr>
        <w:commentReference w:id="27"/>
      </w:r>
      <w:r w:rsidRPr="00407CB4">
        <w:rPr>
          <w:rFonts w:ascii="Times New Roman" w:hAnsi="Times New Roman" w:cs="Times New Roman"/>
          <w:sz w:val="24"/>
          <w:szCs w:val="24"/>
          <w:lang w:val="en-GB"/>
        </w:rPr>
        <w:t>.</w:t>
      </w:r>
      <w:r w:rsidRPr="00407CB4">
        <w:rPr>
          <w:rStyle w:val="FootnoteReference"/>
          <w:rFonts w:ascii="Times New Roman" w:hAnsi="Times New Roman" w:cs="Times New Roman"/>
          <w:sz w:val="24"/>
          <w:szCs w:val="24"/>
          <w:lang w:val="en-GB"/>
        </w:rPr>
        <w:footnoteReference w:id="15"/>
      </w:r>
      <w:r w:rsidRPr="00407CB4">
        <w:rPr>
          <w:rFonts w:ascii="Times New Roman" w:hAnsi="Times New Roman" w:cs="Times New Roman"/>
          <w:sz w:val="24"/>
          <w:szCs w:val="24"/>
          <w:lang w:val="en-GB"/>
        </w:rPr>
        <w:t xml:space="preserve"> A climate crisis </w:t>
      </w:r>
      <w:r w:rsidR="00D026A9">
        <w:rPr>
          <w:rFonts w:ascii="Times New Roman" w:hAnsi="Times New Roman" w:cs="Times New Roman"/>
          <w:sz w:val="24"/>
          <w:szCs w:val="24"/>
          <w:lang w:val="en-GB"/>
        </w:rPr>
        <w:t>in the first instance caused environmental and social upheaval</w:t>
      </w:r>
      <w:r w:rsidRPr="00407CB4">
        <w:rPr>
          <w:rFonts w:ascii="Times New Roman" w:hAnsi="Times New Roman" w:cs="Times New Roman"/>
          <w:sz w:val="24"/>
          <w:szCs w:val="24"/>
          <w:lang w:val="en-GB"/>
        </w:rPr>
        <w:t>. A collapse of societies resulted in a weakening of the position of dominating groups, which brought about a change in the social structure of farming communities. This facilitated the introduction of a new technological complex, which again created further social change combined with a leap forward in production, food consumption, and population density. In this case there was apparently no catastrophic decline in human existence, but a major disruptive shift due to climate drivers for the cooler.</w:t>
      </w:r>
    </w:p>
    <w:p w:rsidR="00812F99" w:rsidRDefault="00812F99" w:rsidP="00812F99">
      <w:pPr>
        <w:jc w:val="both"/>
        <w:rPr>
          <w:rFonts w:ascii="Times New Roman" w:hAnsi="Times New Roman" w:cs="Times New Roman"/>
          <w:sz w:val="24"/>
          <w:szCs w:val="24"/>
          <w:lang w:val="en-GB"/>
        </w:rPr>
      </w:pPr>
      <w:r w:rsidRPr="008A488A">
        <w:rPr>
          <w:rFonts w:ascii="Times New Roman" w:hAnsi="Times New Roman" w:cs="Times New Roman"/>
          <w:sz w:val="24"/>
          <w:szCs w:val="24"/>
          <w:lang w:val="en-GB"/>
        </w:rPr>
        <w:t>In south-central Siberia near this time archaeological evidence suggests an acceleration of cultural development and a sudden increase in density and geographic distribution of the nomadic Scyt</w:t>
      </w:r>
      <w:r w:rsidR="00234EF1">
        <w:rPr>
          <w:rFonts w:ascii="Times New Roman" w:hAnsi="Times New Roman" w:cs="Times New Roman"/>
          <w:sz w:val="24"/>
          <w:szCs w:val="24"/>
          <w:lang w:val="en-GB"/>
        </w:rPr>
        <w:t>hian population after 850 BC.  v</w:t>
      </w:r>
      <w:r w:rsidRPr="008A488A">
        <w:rPr>
          <w:rFonts w:ascii="Times New Roman" w:hAnsi="Times New Roman" w:cs="Times New Roman"/>
          <w:sz w:val="24"/>
          <w:szCs w:val="24"/>
          <w:lang w:val="en-GB"/>
        </w:rPr>
        <w:t xml:space="preserve">an Geel et al (2004) </w:t>
      </w:r>
      <w:r w:rsidRPr="008A488A">
        <w:rPr>
          <w:rStyle w:val="FootnoteReference"/>
          <w:rFonts w:ascii="Times New Roman" w:hAnsi="Times New Roman" w:cs="Times New Roman"/>
          <w:sz w:val="24"/>
          <w:szCs w:val="24"/>
          <w:lang w:val="en-GB"/>
        </w:rPr>
        <w:footnoteReference w:id="16"/>
      </w:r>
      <w:r w:rsidRPr="008A488A">
        <w:rPr>
          <w:rFonts w:ascii="Times New Roman" w:hAnsi="Times New Roman" w:cs="Times New Roman"/>
          <w:sz w:val="24"/>
          <w:szCs w:val="24"/>
          <w:lang w:val="en-GB"/>
        </w:rPr>
        <w:t xml:space="preserve"> hypothesized a relationship with an abrupt climatic shift towards increased humidity (equatorward relocation of mid-latitude storm tracks). The hypothesis is supported by pollen-analytic evidence. Areas that initially may have been hostile semideserts changed into attractive steppe landscapes with a high biomass production and carrying capacity. Newly available steppe areas could be utilized by herbivores, making them attractive for nomadic tribes. The Central Asian horse-riding Scythian culture expanded, and an increased population density was a stimulus for westward migration towards south-eastern Europe.</w:t>
      </w:r>
    </w:p>
    <w:p w:rsidR="003E68AD" w:rsidRDefault="003E68AD" w:rsidP="003E68AD">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t>There is strong evidence for climate change in the Central African rain forest belt around 850 BC.</w:t>
      </w:r>
      <w:r w:rsidRPr="003E68AD">
        <w:rPr>
          <w:rStyle w:val="FootnoteReference"/>
          <w:rFonts w:ascii="Times New Roman" w:hAnsi="Times New Roman" w:cs="Times New Roman"/>
          <w:sz w:val="24"/>
          <w:szCs w:val="24"/>
          <w:lang w:val="en-GB"/>
        </w:rPr>
        <w:footnoteReference w:id="17"/>
      </w:r>
      <w:r w:rsidR="00234EF1">
        <w:rPr>
          <w:rFonts w:ascii="Times New Roman" w:hAnsi="Times New Roman" w:cs="Times New Roman"/>
          <w:sz w:val="24"/>
          <w:szCs w:val="24"/>
          <w:lang w:val="en-GB"/>
        </w:rPr>
        <w:t xml:space="preserve"> Palynological</w:t>
      </w:r>
      <w:r w:rsidRPr="003E68AD">
        <w:rPr>
          <w:rFonts w:ascii="Times New Roman" w:hAnsi="Times New Roman" w:cs="Times New Roman"/>
          <w:sz w:val="24"/>
          <w:szCs w:val="24"/>
          <w:lang w:val="en-GB"/>
        </w:rPr>
        <w:t xml:space="preserve"> studies point to a drastic change in the vegetation cover (from predominantly rain forest to a more open savannah landscape) as a consequence of aridity. A population of farmers migrated from the south into the area. The contrast between this change to dryness in central west Africa and the contemporary increase of precipitation in the temperate zones fits well with the hypothesis that, after a decline of solar activity, there was a decrease in the latitudinal extent of the Hadley Cell circulation and consequently the monsoon decreased in </w:t>
      </w:r>
      <w:r w:rsidRPr="003E68AD">
        <w:rPr>
          <w:rFonts w:ascii="Times New Roman" w:hAnsi="Times New Roman" w:cs="Times New Roman"/>
          <w:sz w:val="24"/>
          <w:szCs w:val="24"/>
          <w:lang w:val="en-GB"/>
        </w:rPr>
        <w:lastRenderedPageBreak/>
        <w:t xml:space="preserve">intensity, while the mid-latitude storm tracks in the temperate zones were enhanced and moved in the direction of the equator. </w:t>
      </w:r>
      <w:r w:rsidRPr="003E68AD">
        <w:rPr>
          <w:rStyle w:val="FootnoteReference"/>
          <w:rFonts w:ascii="Times New Roman" w:hAnsi="Times New Roman" w:cs="Times New Roman"/>
          <w:sz w:val="24"/>
          <w:szCs w:val="24"/>
          <w:lang w:val="en-GB"/>
        </w:rPr>
        <w:footnoteReference w:id="18"/>
      </w:r>
    </w:p>
    <w:p w:rsidR="00DA28B5" w:rsidRPr="003E68AD" w:rsidRDefault="00DA28B5" w:rsidP="00DA28B5">
      <w:pPr>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2498480" cy="211015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2498480" cy="2110153"/>
                    </a:xfrm>
                    <a:prstGeom prst="rect">
                      <a:avLst/>
                    </a:prstGeom>
                    <a:noFill/>
                  </pic:spPr>
                </pic:pic>
              </a:graphicData>
            </a:graphic>
          </wp:inline>
        </w:drawing>
      </w:r>
    </w:p>
    <w:p w:rsidR="00DA28B5" w:rsidRPr="00DA28B5" w:rsidRDefault="00DA28B5" w:rsidP="00DA28B5">
      <w:pPr>
        <w:jc w:val="center"/>
        <w:rPr>
          <w:rFonts w:ascii="Times New Roman" w:hAnsi="Times New Roman" w:cs="Times New Roman"/>
          <w:i/>
          <w:lang w:val="en-GB"/>
        </w:rPr>
      </w:pPr>
      <w:r w:rsidRPr="00DA28B5">
        <w:rPr>
          <w:rFonts w:ascii="Times New Roman" w:hAnsi="Times New Roman" w:cs="Times New Roman"/>
          <w:i/>
          <w:lang w:val="en-GB"/>
        </w:rPr>
        <w:t>The Hadley Cell in lower-atmospheric air currents</w:t>
      </w:r>
      <w:r>
        <w:rPr>
          <w:rFonts w:ascii="Times New Roman" w:hAnsi="Times New Roman" w:cs="Times New Roman"/>
          <w:i/>
          <w:lang w:val="en-GB"/>
        </w:rPr>
        <w:t xml:space="preserve"> (Courtesy of Carleton University)</w:t>
      </w:r>
    </w:p>
    <w:p w:rsidR="003E68AD" w:rsidRDefault="003E68AD" w:rsidP="003E68AD">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t xml:space="preserve">A dryness crisis caused by a </w:t>
      </w:r>
      <w:r w:rsidR="00FA2686">
        <w:rPr>
          <w:rFonts w:ascii="Times New Roman" w:hAnsi="Times New Roman" w:cs="Times New Roman"/>
          <w:sz w:val="24"/>
          <w:szCs w:val="24"/>
          <w:lang w:val="en-GB"/>
        </w:rPr>
        <w:t>weak monsoon intensity in north</w:t>
      </w:r>
      <w:r w:rsidRPr="003E68AD">
        <w:rPr>
          <w:rFonts w:ascii="Times New Roman" w:hAnsi="Times New Roman" w:cs="Times New Roman"/>
          <w:sz w:val="24"/>
          <w:szCs w:val="24"/>
          <w:lang w:val="en-GB"/>
        </w:rPr>
        <w:t>west</w:t>
      </w:r>
      <w:r w:rsidR="00FA2686">
        <w:rPr>
          <w:rFonts w:ascii="Times New Roman" w:hAnsi="Times New Roman" w:cs="Times New Roman"/>
          <w:sz w:val="24"/>
          <w:szCs w:val="24"/>
          <w:lang w:val="en-GB"/>
        </w:rPr>
        <w:t>ern</w:t>
      </w:r>
      <w:r w:rsidRPr="003E68AD">
        <w:rPr>
          <w:rFonts w:ascii="Times New Roman" w:hAnsi="Times New Roman" w:cs="Times New Roman"/>
          <w:sz w:val="24"/>
          <w:szCs w:val="24"/>
          <w:lang w:val="en-GB"/>
        </w:rPr>
        <w:t xml:space="preserve"> India after 850 BC also supports this hypothesis </w:t>
      </w:r>
      <w:r w:rsidRPr="003E68AD">
        <w:rPr>
          <w:rStyle w:val="FootnoteReference"/>
          <w:rFonts w:ascii="Times New Roman" w:hAnsi="Times New Roman" w:cs="Times New Roman"/>
          <w:sz w:val="24"/>
          <w:szCs w:val="24"/>
          <w:lang w:val="en-GB"/>
        </w:rPr>
        <w:footnoteReference w:id="19"/>
      </w:r>
      <w:r w:rsidRPr="003E68AD">
        <w:rPr>
          <w:rFonts w:ascii="Times New Roman" w:hAnsi="Times New Roman" w:cs="Times New Roman"/>
          <w:sz w:val="24"/>
          <w:szCs w:val="24"/>
          <w:lang w:val="en-GB"/>
        </w:rPr>
        <w:t>. Moving toward the Americas, massive glacier advance in the south-central Andes of Chile, probably resulting from an equatorward relocation of mid-latitude storm tracks (l</w:t>
      </w:r>
      <w:r w:rsidR="00FA2686">
        <w:rPr>
          <w:rFonts w:ascii="Times New Roman" w:hAnsi="Times New Roman" w:cs="Times New Roman"/>
          <w:sz w:val="24"/>
          <w:szCs w:val="24"/>
          <w:lang w:val="en-GB"/>
        </w:rPr>
        <w:t>ike in the Northern Hemisphere)</w:t>
      </w:r>
      <w:r w:rsidRPr="003E68AD">
        <w:rPr>
          <w:rFonts w:ascii="Times New Roman" w:hAnsi="Times New Roman" w:cs="Times New Roman"/>
          <w:sz w:val="24"/>
          <w:szCs w:val="24"/>
          <w:lang w:val="en-GB"/>
        </w:rPr>
        <w:t xml:space="preserve"> forms part of a wealth of evidence for worldwide climate change around 850 BC.</w:t>
      </w:r>
      <w:r w:rsidRPr="003E68AD">
        <w:rPr>
          <w:rStyle w:val="FootnoteReference"/>
          <w:rFonts w:ascii="Times New Roman" w:hAnsi="Times New Roman" w:cs="Times New Roman"/>
          <w:sz w:val="24"/>
          <w:szCs w:val="24"/>
          <w:lang w:val="en-GB"/>
        </w:rPr>
        <w:footnoteReference w:id="20"/>
      </w:r>
      <w:r w:rsidRPr="003E68AD">
        <w:rPr>
          <w:rFonts w:ascii="Times New Roman" w:hAnsi="Times New Roman" w:cs="Times New Roman"/>
          <w:sz w:val="24"/>
          <w:szCs w:val="24"/>
          <w:lang w:val="en-GB"/>
        </w:rPr>
        <w:t xml:space="preserve"> Evidence from paleodata indicates that the climate shift around 850 BC occurred suddenly, probably within a </w:t>
      </w:r>
      <w:r w:rsidR="00FA2686">
        <w:rPr>
          <w:rFonts w:ascii="Times New Roman" w:hAnsi="Times New Roman" w:cs="Times New Roman"/>
          <w:sz w:val="24"/>
          <w:szCs w:val="24"/>
          <w:lang w:val="en-GB"/>
        </w:rPr>
        <w:t>decade,</w:t>
      </w:r>
      <w:r w:rsidRPr="003E68AD">
        <w:rPr>
          <w:rFonts w:ascii="Times New Roman" w:hAnsi="Times New Roman" w:cs="Times New Roman"/>
          <w:sz w:val="24"/>
          <w:szCs w:val="24"/>
          <w:lang w:val="en-GB"/>
        </w:rPr>
        <w:t xml:space="preserve"> and the 14C record points to a sudden, Maunder Minimum-like decrease of solar activity as the cause of this event </w:t>
      </w:r>
      <w:r w:rsidR="00FA2686">
        <w:rPr>
          <w:rFonts w:ascii="Times New Roman" w:hAnsi="Times New Roman" w:cs="Times New Roman"/>
          <w:sz w:val="24"/>
          <w:szCs w:val="24"/>
          <w:lang w:val="en-GB"/>
        </w:rPr>
        <w:t>(see the pseudo-decadal averaging chart for 1600 BC-400 BC below)</w:t>
      </w:r>
      <w:r w:rsidRPr="003E68AD">
        <w:rPr>
          <w:rFonts w:ascii="Times New Roman" w:hAnsi="Times New Roman" w:cs="Times New Roman"/>
          <w:sz w:val="24"/>
          <w:szCs w:val="24"/>
          <w:lang w:val="en-GB"/>
        </w:rPr>
        <w:t>.</w:t>
      </w:r>
    </w:p>
    <w:p w:rsidR="00FE1D13" w:rsidRPr="003E68AD" w:rsidRDefault="00FE1D13" w:rsidP="00FE1D13">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t>The theory in this respect, taking a long view culurally, is solar “hibernations” and the rise and fall</w:t>
      </w:r>
      <w:r w:rsidR="00F2501D">
        <w:rPr>
          <w:rFonts w:ascii="Times New Roman" w:hAnsi="Times New Roman" w:cs="Times New Roman"/>
          <w:sz w:val="24"/>
          <w:szCs w:val="24"/>
          <w:lang w:val="en-GB"/>
        </w:rPr>
        <w:t>s</w:t>
      </w:r>
      <w:r w:rsidRPr="003E68AD">
        <w:rPr>
          <w:rFonts w:ascii="Times New Roman" w:hAnsi="Times New Roman" w:cs="Times New Roman"/>
          <w:sz w:val="24"/>
          <w:szCs w:val="24"/>
          <w:lang w:val="en-GB"/>
        </w:rPr>
        <w:t xml:space="preserve"> of civilisations, and loosely considers not just temperature, but perhaps more precipitation, and not just war, but several plagues and other climate disruptions, such as cloudiness as a negative feedback of say, albedo, attendant precipitation shifts, and the resultant droughts, floods, and crop failures, as well as crop diseases, insect plagues (such as locusts), agrarian society economic failure (as seen in the well-documented “850 B.C. event” </w:t>
      </w:r>
      <w:r w:rsidR="00F2501D">
        <w:rPr>
          <w:rFonts w:ascii="Times New Roman" w:hAnsi="Times New Roman" w:cs="Times New Roman"/>
          <w:sz w:val="24"/>
          <w:szCs w:val="24"/>
          <w:lang w:val="en-GB"/>
        </w:rPr>
        <w:t xml:space="preserve">just related)  human pandemics </w:t>
      </w:r>
      <w:r w:rsidRPr="003E68AD">
        <w:rPr>
          <w:rFonts w:ascii="Times New Roman" w:hAnsi="Times New Roman" w:cs="Times New Roman"/>
          <w:sz w:val="24"/>
          <w:szCs w:val="24"/>
          <w:lang w:val="en-GB"/>
        </w:rPr>
        <w:t xml:space="preserve">and wars </w:t>
      </w:r>
      <w:r>
        <w:rPr>
          <w:rFonts w:ascii="Times New Roman" w:hAnsi="Times New Roman" w:cs="Times New Roman"/>
          <w:sz w:val="24"/>
          <w:szCs w:val="24"/>
          <w:lang w:val="en-GB"/>
        </w:rPr>
        <w:t xml:space="preserve"> </w:t>
      </w:r>
      <w:r w:rsidRPr="003E68AD">
        <w:rPr>
          <w:rFonts w:ascii="Times New Roman" w:hAnsi="Times New Roman" w:cs="Times New Roman"/>
          <w:sz w:val="24"/>
          <w:szCs w:val="24"/>
          <w:lang w:val="en-GB"/>
        </w:rPr>
        <w:t>Also ther</w:t>
      </w:r>
      <w:r>
        <w:rPr>
          <w:rFonts w:ascii="Times New Roman" w:hAnsi="Times New Roman" w:cs="Times New Roman"/>
          <w:sz w:val="24"/>
          <w:szCs w:val="24"/>
          <w:lang w:val="en-GB"/>
        </w:rPr>
        <w:t>e</w:t>
      </w:r>
      <w:r w:rsidRPr="003E68AD">
        <w:rPr>
          <w:rFonts w:ascii="Times New Roman" w:hAnsi="Times New Roman" w:cs="Times New Roman"/>
          <w:sz w:val="24"/>
          <w:szCs w:val="24"/>
          <w:lang w:val="en-GB"/>
        </w:rPr>
        <w:t xml:space="preserve"> is a feeling that the zones of huge agricultural productivity wander with the longer term solar cycles and even short-to-mid-long term pseudo-cycles.  As </w:t>
      </w:r>
      <w:r w:rsidRPr="003E68AD">
        <w:rPr>
          <w:rFonts w:ascii="Times New Roman" w:hAnsi="Times New Roman" w:cs="Times New Roman"/>
          <w:sz w:val="24"/>
          <w:szCs w:val="24"/>
          <w:lang w:val="en-GB"/>
        </w:rPr>
        <w:lastRenderedPageBreak/>
        <w:t>solar insolation decreases, big regional ef</w:t>
      </w:r>
      <w:r w:rsidR="00F2501D">
        <w:rPr>
          <w:rFonts w:ascii="Times New Roman" w:hAnsi="Times New Roman" w:cs="Times New Roman"/>
          <w:sz w:val="24"/>
          <w:szCs w:val="24"/>
          <w:lang w:val="en-GB"/>
        </w:rPr>
        <w:t xml:space="preserve">fects differ in nature. There forms an intriguing dichotomy between </w:t>
      </w:r>
      <w:r w:rsidRPr="003E68AD">
        <w:rPr>
          <w:rFonts w:ascii="Times New Roman" w:hAnsi="Times New Roman" w:cs="Times New Roman"/>
          <w:sz w:val="24"/>
          <w:szCs w:val="24"/>
          <w:lang w:val="en-GB"/>
        </w:rPr>
        <w:t>"desertificati</w:t>
      </w:r>
      <w:r w:rsidR="00F2501D">
        <w:rPr>
          <w:rFonts w:ascii="Times New Roman" w:hAnsi="Times New Roman" w:cs="Times New Roman"/>
          <w:sz w:val="24"/>
          <w:szCs w:val="24"/>
          <w:lang w:val="en-GB"/>
        </w:rPr>
        <w:t>on" versus "junglification</w:t>
      </w:r>
      <w:r>
        <w:rPr>
          <w:rFonts w:ascii="Times New Roman" w:hAnsi="Times New Roman" w:cs="Times New Roman"/>
          <w:sz w:val="24"/>
          <w:szCs w:val="24"/>
          <w:lang w:val="en-GB"/>
        </w:rPr>
        <w:t>"</w:t>
      </w:r>
      <w:r w:rsidR="00F2501D">
        <w:rPr>
          <w:rFonts w:ascii="Times New Roman" w:hAnsi="Times New Roman" w:cs="Times New Roman"/>
          <w:sz w:val="24"/>
          <w:szCs w:val="24"/>
          <w:lang w:val="en-GB"/>
        </w:rPr>
        <w:t xml:space="preserve"> in some respects to witness the rather sudden shifts from dryness to wetness, and the attendant changes in forces on humans.</w:t>
      </w:r>
      <w:r>
        <w:rPr>
          <w:rFonts w:ascii="Times New Roman" w:hAnsi="Times New Roman" w:cs="Times New Roman"/>
          <w:sz w:val="24"/>
          <w:szCs w:val="24"/>
          <w:lang w:val="en-GB"/>
        </w:rPr>
        <w:t xml:space="preserve"> </w:t>
      </w:r>
    </w:p>
    <w:p w:rsidR="006A4EB5" w:rsidRPr="003E68AD" w:rsidRDefault="006A4EB5" w:rsidP="002C4EF6">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t>The end of the event, however, seems to have been gradual (a time-transgressive passing of thresholds) so that, given present knowledge, it is not yet possible to pinpoint an end of the event. Changing climatic conditions at 850 BC may have been similar to climatic cooling shifts during the LIA.</w:t>
      </w:r>
      <w:r w:rsidRPr="003E68AD">
        <w:rPr>
          <w:rStyle w:val="FootnoteReference"/>
          <w:rFonts w:ascii="Times New Roman" w:hAnsi="Times New Roman" w:cs="Times New Roman"/>
          <w:sz w:val="24"/>
          <w:szCs w:val="24"/>
          <w:lang w:val="en-GB"/>
        </w:rPr>
        <w:footnoteReference w:id="21"/>
      </w:r>
      <w:r w:rsidR="002C4EF6">
        <w:rPr>
          <w:rFonts w:ascii="Times New Roman" w:hAnsi="Times New Roman" w:cs="Times New Roman"/>
          <w:sz w:val="24"/>
          <w:szCs w:val="24"/>
          <w:lang w:val="en-GB"/>
        </w:rPr>
        <w:t xml:space="preserve"> </w:t>
      </w:r>
    </w:p>
    <w:p w:rsidR="00407CB4" w:rsidRPr="00812F99" w:rsidRDefault="00407CB4" w:rsidP="00812F99">
      <w:pPr>
        <w:autoSpaceDE w:val="0"/>
        <w:autoSpaceDN w:val="0"/>
        <w:adjustRightInd w:val="0"/>
        <w:jc w:val="center"/>
        <w:rPr>
          <w:rFonts w:ascii="Minion-Regular" w:hAnsi="Minion-Regular" w:cs="Minion-Regular"/>
        </w:rPr>
      </w:pPr>
      <w:r>
        <w:rPr>
          <w:rFonts w:ascii="Minion-Regular" w:hAnsi="Minion-Regular" w:cs="Minion-Regular"/>
          <w:noProof/>
        </w:rPr>
        <w:drawing>
          <wp:inline distT="0" distB="0" distL="0" distR="0">
            <wp:extent cx="5937885" cy="4560570"/>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937885" cy="4560570"/>
                    </a:xfrm>
                    <a:prstGeom prst="rect">
                      <a:avLst/>
                    </a:prstGeom>
                    <a:noFill/>
                    <a:ln w="9525">
                      <a:noFill/>
                      <a:miter lim="800000"/>
                      <a:headEnd/>
                      <a:tailEnd/>
                    </a:ln>
                  </pic:spPr>
                </pic:pic>
              </a:graphicData>
            </a:graphic>
          </wp:inline>
        </w:drawing>
      </w:r>
      <w:r w:rsidR="0082495E">
        <w:rPr>
          <w:rFonts w:ascii="Minion-Regular" w:hAnsi="Minion-Regular" w:cs="Minion-Regular"/>
          <w:i/>
        </w:rPr>
        <w:t>Figure 3</w:t>
      </w:r>
      <w:r w:rsidR="003E0A1E">
        <w:rPr>
          <w:rFonts w:ascii="Minion-Regular" w:hAnsi="Minion-Regular" w:cs="Minion-Regular"/>
          <w:i/>
        </w:rPr>
        <w:t xml:space="preserve">. </w:t>
      </w:r>
      <w:r>
        <w:rPr>
          <w:rFonts w:ascii="Minion-Regular" w:hAnsi="Minion-Regular" w:cs="Minion-Regular"/>
          <w:i/>
        </w:rPr>
        <w:t xml:space="preserve">Three views of climate change around 850 BC as revealed by increases in peat bog growth in The Netherlands. Phase A (base), warm and dry . Phase B (middle; c. 850-730 BC) cold and wet. Phase C (top) a return to warmth </w:t>
      </w:r>
      <w:r w:rsidRPr="003E0A1E">
        <w:rPr>
          <w:rFonts w:ascii="Minion-Regular" w:hAnsi="Minion-Regular" w:cs="Minion-Regular"/>
          <w:i/>
          <w:sz w:val="20"/>
          <w:szCs w:val="20"/>
        </w:rPr>
        <w:t>(After Beer &amp; van Geel, 2008)</w:t>
      </w:r>
    </w:p>
    <w:p w:rsidR="00931080" w:rsidRDefault="00931080" w:rsidP="000E3436">
      <w:pPr>
        <w:jc w:val="both"/>
        <w:rPr>
          <w:rFonts w:ascii="Garamond" w:hAnsi="Garamond" w:cs="Times New Roman"/>
          <w:b/>
          <w:sz w:val="24"/>
          <w:szCs w:val="24"/>
        </w:rPr>
      </w:pPr>
    </w:p>
    <w:p w:rsidR="00931080" w:rsidRDefault="00931080" w:rsidP="000E3436">
      <w:pPr>
        <w:jc w:val="both"/>
        <w:rPr>
          <w:rFonts w:ascii="Garamond" w:hAnsi="Garamond" w:cs="Times New Roman"/>
          <w:b/>
          <w:sz w:val="24"/>
          <w:szCs w:val="24"/>
        </w:rPr>
      </w:pPr>
    </w:p>
    <w:p w:rsidR="00E047D5" w:rsidRPr="00017EF5" w:rsidRDefault="00366FB8" w:rsidP="000E3436">
      <w:pPr>
        <w:jc w:val="both"/>
        <w:rPr>
          <w:rFonts w:ascii="Garamond" w:hAnsi="Garamond" w:cs="Times New Roman"/>
          <w:b/>
          <w:sz w:val="24"/>
          <w:szCs w:val="24"/>
        </w:rPr>
      </w:pPr>
      <w:r w:rsidRPr="00017EF5">
        <w:rPr>
          <w:rFonts w:ascii="Garamond" w:hAnsi="Garamond" w:cs="Times New Roman"/>
          <w:b/>
          <w:sz w:val="24"/>
          <w:szCs w:val="24"/>
        </w:rPr>
        <w:lastRenderedPageBreak/>
        <w:t>T</w:t>
      </w:r>
      <w:r w:rsidR="00AF7F65">
        <w:rPr>
          <w:rFonts w:ascii="Garamond" w:hAnsi="Garamond" w:cs="Times New Roman"/>
          <w:b/>
          <w:sz w:val="24"/>
          <w:szCs w:val="24"/>
        </w:rPr>
        <w:t>wo: T</w:t>
      </w:r>
      <w:r w:rsidRPr="00017EF5">
        <w:rPr>
          <w:rFonts w:ascii="Garamond" w:hAnsi="Garamond" w:cs="Times New Roman"/>
          <w:b/>
          <w:sz w:val="24"/>
          <w:szCs w:val="24"/>
        </w:rPr>
        <w:t xml:space="preserve">he </w:t>
      </w:r>
      <w:r w:rsidR="00AF7F65">
        <w:rPr>
          <w:rFonts w:ascii="Garamond" w:hAnsi="Garamond" w:cs="Times New Roman"/>
          <w:b/>
          <w:sz w:val="24"/>
          <w:szCs w:val="24"/>
        </w:rPr>
        <w:t>“</w:t>
      </w:r>
      <w:r w:rsidRPr="00017EF5">
        <w:rPr>
          <w:rFonts w:ascii="Garamond" w:hAnsi="Garamond" w:cs="Times New Roman"/>
          <w:b/>
          <w:sz w:val="24"/>
          <w:szCs w:val="24"/>
        </w:rPr>
        <w:t>Little Ice Age</w:t>
      </w:r>
      <w:r w:rsidR="00AF7F65">
        <w:rPr>
          <w:rFonts w:ascii="Garamond" w:hAnsi="Garamond" w:cs="Times New Roman"/>
          <w:b/>
          <w:sz w:val="24"/>
          <w:szCs w:val="24"/>
        </w:rPr>
        <w:t>”</w:t>
      </w:r>
      <w:r w:rsidRPr="00017EF5">
        <w:rPr>
          <w:rFonts w:ascii="Garamond" w:hAnsi="Garamond" w:cs="Times New Roman"/>
          <w:b/>
          <w:sz w:val="24"/>
          <w:szCs w:val="24"/>
        </w:rPr>
        <w:t xml:space="preserve"> (LIA)</w:t>
      </w:r>
    </w:p>
    <w:p w:rsidR="00607B83" w:rsidRDefault="00366FB8" w:rsidP="000E3436">
      <w:pPr>
        <w:jc w:val="both"/>
        <w:rPr>
          <w:sz w:val="28"/>
          <w:szCs w:val="28"/>
          <w:lang w:val="en-GB"/>
        </w:rPr>
      </w:pPr>
      <w:r>
        <w:rPr>
          <w:rFonts w:ascii="Times New Roman" w:hAnsi="Times New Roman" w:cs="Times New Roman"/>
          <w:sz w:val="24"/>
          <w:szCs w:val="24"/>
        </w:rPr>
        <w:t>Sandwiched in</w:t>
      </w:r>
      <w:r w:rsidR="00931080">
        <w:rPr>
          <w:rFonts w:ascii="Times New Roman" w:hAnsi="Times New Roman" w:cs="Times New Roman"/>
          <w:sz w:val="24"/>
          <w:szCs w:val="24"/>
        </w:rPr>
        <w:t>between</w:t>
      </w:r>
      <w:r>
        <w:rPr>
          <w:rFonts w:ascii="Times New Roman" w:hAnsi="Times New Roman" w:cs="Times New Roman"/>
          <w:sz w:val="24"/>
          <w:szCs w:val="24"/>
        </w:rPr>
        <w:t xml:space="preserve"> the Bond graph</w:t>
      </w:r>
      <w:r w:rsidR="00994012">
        <w:rPr>
          <w:rFonts w:ascii="Times New Roman" w:hAnsi="Times New Roman" w:cs="Times New Roman"/>
          <w:sz w:val="24"/>
          <w:szCs w:val="24"/>
        </w:rPr>
        <w:t>s</w:t>
      </w:r>
      <w:r>
        <w:rPr>
          <w:rFonts w:ascii="Times New Roman" w:hAnsi="Times New Roman" w:cs="Times New Roman"/>
          <w:sz w:val="24"/>
          <w:szCs w:val="24"/>
        </w:rPr>
        <w:t xml:space="preserve"> </w:t>
      </w:r>
      <w:r w:rsidR="00D02394">
        <w:rPr>
          <w:rFonts w:ascii="Times New Roman" w:hAnsi="Times New Roman" w:cs="Times New Roman"/>
          <w:sz w:val="24"/>
          <w:szCs w:val="24"/>
        </w:rPr>
        <w:t>(see Figure</w:t>
      </w:r>
      <w:r w:rsidR="00605A7F">
        <w:rPr>
          <w:rFonts w:ascii="Times New Roman" w:hAnsi="Times New Roman" w:cs="Times New Roman"/>
          <w:sz w:val="24"/>
          <w:szCs w:val="24"/>
        </w:rPr>
        <w:t xml:space="preserve"> </w:t>
      </w:r>
      <w:r w:rsidR="00994012">
        <w:rPr>
          <w:rFonts w:ascii="Times New Roman" w:hAnsi="Times New Roman" w:cs="Times New Roman"/>
          <w:sz w:val="24"/>
          <w:szCs w:val="24"/>
        </w:rPr>
        <w:t>2</w:t>
      </w:r>
      <w:r w:rsidR="00D02394">
        <w:rPr>
          <w:rFonts w:ascii="Times New Roman" w:hAnsi="Times New Roman" w:cs="Times New Roman"/>
          <w:sz w:val="24"/>
          <w:szCs w:val="24"/>
        </w:rPr>
        <w:t>)</w:t>
      </w:r>
      <w:r w:rsidR="0054502C">
        <w:rPr>
          <w:rFonts w:ascii="Times New Roman" w:hAnsi="Times New Roman" w:cs="Times New Roman"/>
          <w:sz w:val="24"/>
          <w:szCs w:val="24"/>
        </w:rPr>
        <w:t xml:space="preserve"> in tight amplitudes, barely visible</w:t>
      </w:r>
      <w:r>
        <w:rPr>
          <w:rFonts w:ascii="Times New Roman" w:hAnsi="Times New Roman" w:cs="Times New Roman"/>
          <w:sz w:val="24"/>
          <w:szCs w:val="24"/>
        </w:rPr>
        <w:t>, from the mid</w:t>
      </w:r>
      <w:r w:rsidR="00D0233A">
        <w:rPr>
          <w:rFonts w:ascii="Times New Roman" w:hAnsi="Times New Roman" w:cs="Times New Roman"/>
          <w:sz w:val="24"/>
          <w:szCs w:val="24"/>
        </w:rPr>
        <w:t>-</w:t>
      </w:r>
      <w:r>
        <w:rPr>
          <w:rFonts w:ascii="Times New Roman" w:hAnsi="Times New Roman" w:cs="Times New Roman"/>
          <w:sz w:val="24"/>
          <w:szCs w:val="24"/>
        </w:rPr>
        <w:t xml:space="preserve">1500s to the end of the 1800s is the </w:t>
      </w:r>
      <w:r w:rsidR="005A4227">
        <w:rPr>
          <w:rFonts w:ascii="Times New Roman" w:hAnsi="Times New Roman" w:cs="Times New Roman"/>
          <w:sz w:val="24"/>
          <w:szCs w:val="24"/>
        </w:rPr>
        <w:t xml:space="preserve">phenomenon </w:t>
      </w:r>
      <w:r>
        <w:rPr>
          <w:rFonts w:ascii="Times New Roman" w:hAnsi="Times New Roman" w:cs="Times New Roman"/>
          <w:sz w:val="24"/>
          <w:szCs w:val="24"/>
        </w:rPr>
        <w:t>label</w:t>
      </w:r>
      <w:r w:rsidR="005A4227">
        <w:rPr>
          <w:rFonts w:ascii="Times New Roman" w:hAnsi="Times New Roman" w:cs="Times New Roman"/>
          <w:sz w:val="24"/>
          <w:szCs w:val="24"/>
        </w:rPr>
        <w:t>ed such</w:t>
      </w:r>
      <w:r>
        <w:rPr>
          <w:rFonts w:ascii="Times New Roman" w:hAnsi="Times New Roman" w:cs="Times New Roman"/>
          <w:sz w:val="24"/>
          <w:szCs w:val="24"/>
        </w:rPr>
        <w:t xml:space="preserve"> that </w:t>
      </w:r>
      <w:r w:rsidR="005A4227">
        <w:rPr>
          <w:rFonts w:ascii="Times New Roman" w:hAnsi="Times New Roman" w:cs="Times New Roman"/>
          <w:sz w:val="24"/>
          <w:szCs w:val="24"/>
        </w:rPr>
        <w:t xml:space="preserve">it </w:t>
      </w:r>
      <w:r>
        <w:rPr>
          <w:rFonts w:ascii="Times New Roman" w:hAnsi="Times New Roman" w:cs="Times New Roman"/>
          <w:sz w:val="24"/>
          <w:szCs w:val="24"/>
        </w:rPr>
        <w:t>co</w:t>
      </w:r>
      <w:r w:rsidR="00931080">
        <w:rPr>
          <w:rFonts w:ascii="Times New Roman" w:hAnsi="Times New Roman" w:cs="Times New Roman"/>
          <w:sz w:val="24"/>
          <w:szCs w:val="24"/>
        </w:rPr>
        <w:t>nfuses most who stumble upon</w:t>
      </w:r>
      <w:r w:rsidR="00C017B3">
        <w:rPr>
          <w:rFonts w:ascii="Times New Roman" w:hAnsi="Times New Roman" w:cs="Times New Roman"/>
          <w:sz w:val="24"/>
          <w:szCs w:val="24"/>
        </w:rPr>
        <w:t xml:space="preserve"> the</w:t>
      </w:r>
      <w:r>
        <w:rPr>
          <w:rFonts w:ascii="Times New Roman" w:hAnsi="Times New Roman" w:cs="Times New Roman"/>
          <w:sz w:val="24"/>
          <w:szCs w:val="24"/>
        </w:rPr>
        <w:t xml:space="preserve"> subject. That would be the anomalous LIA, caused either </w:t>
      </w:r>
      <w:r w:rsidR="0054502C">
        <w:rPr>
          <w:rFonts w:ascii="Times New Roman" w:hAnsi="Times New Roman" w:cs="Times New Roman"/>
          <w:sz w:val="24"/>
          <w:szCs w:val="24"/>
        </w:rPr>
        <w:t xml:space="preserve">solely </w:t>
      </w:r>
      <w:r>
        <w:rPr>
          <w:rFonts w:ascii="Times New Roman" w:hAnsi="Times New Roman" w:cs="Times New Roman"/>
          <w:sz w:val="24"/>
          <w:szCs w:val="24"/>
        </w:rPr>
        <w:t xml:space="preserve">by the Sun / albedo, </w:t>
      </w:r>
      <w:r w:rsidR="00E047D5">
        <w:rPr>
          <w:rFonts w:ascii="Times New Roman" w:hAnsi="Times New Roman" w:cs="Times New Roman"/>
          <w:sz w:val="24"/>
          <w:szCs w:val="24"/>
        </w:rPr>
        <w:t xml:space="preserve">solely by </w:t>
      </w:r>
      <w:r>
        <w:rPr>
          <w:rFonts w:ascii="Times New Roman" w:hAnsi="Times New Roman" w:cs="Times New Roman"/>
          <w:sz w:val="24"/>
          <w:szCs w:val="24"/>
        </w:rPr>
        <w:t xml:space="preserve">geophysical events (volcanoes) or </w:t>
      </w:r>
      <w:r w:rsidR="00A27454">
        <w:rPr>
          <w:rFonts w:ascii="Times New Roman" w:hAnsi="Times New Roman" w:cs="Times New Roman"/>
          <w:sz w:val="24"/>
          <w:szCs w:val="24"/>
        </w:rPr>
        <w:t xml:space="preserve">ia </w:t>
      </w:r>
      <w:r>
        <w:rPr>
          <w:rFonts w:ascii="Times New Roman" w:hAnsi="Times New Roman" w:cs="Times New Roman"/>
          <w:sz w:val="24"/>
          <w:szCs w:val="24"/>
        </w:rPr>
        <w:t xml:space="preserve">purely </w:t>
      </w:r>
      <w:r w:rsidR="0054502C">
        <w:rPr>
          <w:rFonts w:ascii="Times New Roman" w:hAnsi="Times New Roman" w:cs="Times New Roman"/>
          <w:sz w:val="24"/>
          <w:szCs w:val="24"/>
        </w:rPr>
        <w:t xml:space="preserve">an </w:t>
      </w:r>
      <w:r>
        <w:rPr>
          <w:rFonts w:ascii="Times New Roman" w:hAnsi="Times New Roman" w:cs="Times New Roman"/>
          <w:sz w:val="24"/>
          <w:szCs w:val="24"/>
        </w:rPr>
        <w:t xml:space="preserve">ocean (hydrological) phenomenon. </w:t>
      </w:r>
      <w:r w:rsidR="0054502C">
        <w:rPr>
          <w:rFonts w:ascii="Times New Roman" w:hAnsi="Times New Roman" w:cs="Times New Roman"/>
          <w:sz w:val="24"/>
          <w:szCs w:val="24"/>
        </w:rPr>
        <w:t>It may be caused a little by all and it defies a cyclical</w:t>
      </w:r>
      <w:r w:rsidR="00202153">
        <w:rPr>
          <w:rFonts w:ascii="Times New Roman" w:hAnsi="Times New Roman" w:cs="Times New Roman"/>
          <w:sz w:val="24"/>
          <w:szCs w:val="24"/>
        </w:rPr>
        <w:t xml:space="preserve"> cubbyhole</w:t>
      </w:r>
      <w:r w:rsidR="0054502C">
        <w:rPr>
          <w:rFonts w:ascii="Times New Roman" w:hAnsi="Times New Roman" w:cs="Times New Roman"/>
          <w:sz w:val="24"/>
          <w:szCs w:val="24"/>
        </w:rPr>
        <w:t xml:space="preserve">. </w:t>
      </w:r>
      <w:r w:rsidR="000E3436">
        <w:rPr>
          <w:rFonts w:ascii="Times New Roman" w:hAnsi="Times New Roman" w:cs="Times New Roman"/>
          <w:sz w:val="24"/>
          <w:szCs w:val="24"/>
        </w:rPr>
        <w:t xml:space="preserve">In any case, </w:t>
      </w:r>
      <w:r w:rsidR="00A27454">
        <w:rPr>
          <w:rFonts w:ascii="Times New Roman" w:hAnsi="Times New Roman" w:cs="Times New Roman"/>
          <w:sz w:val="24"/>
          <w:szCs w:val="24"/>
        </w:rPr>
        <w:t>as shown in Figure 2, it</w:t>
      </w:r>
      <w:r w:rsidR="000E3436">
        <w:rPr>
          <w:rFonts w:ascii="Times New Roman" w:hAnsi="Times New Roman" w:cs="Times New Roman"/>
          <w:sz w:val="24"/>
          <w:szCs w:val="24"/>
        </w:rPr>
        <w:t xml:space="preserve"> cannot</w:t>
      </w:r>
      <w:r w:rsidR="00A27454">
        <w:rPr>
          <w:rFonts w:ascii="Times New Roman" w:hAnsi="Times New Roman" w:cs="Times New Roman"/>
          <w:sz w:val="24"/>
          <w:szCs w:val="24"/>
        </w:rPr>
        <w:t xml:space="preserve"> possibly be</w:t>
      </w:r>
      <w:r w:rsidR="000E3436">
        <w:rPr>
          <w:rFonts w:ascii="Times New Roman" w:hAnsi="Times New Roman" w:cs="Times New Roman"/>
          <w:sz w:val="24"/>
          <w:szCs w:val="24"/>
        </w:rPr>
        <w:t xml:space="preserve"> confuse</w:t>
      </w:r>
      <w:r w:rsidR="00A27454">
        <w:rPr>
          <w:rFonts w:ascii="Times New Roman" w:hAnsi="Times New Roman" w:cs="Times New Roman"/>
          <w:sz w:val="24"/>
          <w:szCs w:val="24"/>
        </w:rPr>
        <w:t>d w</w:t>
      </w:r>
      <w:r w:rsidR="000E3436">
        <w:rPr>
          <w:rFonts w:ascii="Times New Roman" w:hAnsi="Times New Roman" w:cs="Times New Roman"/>
          <w:sz w:val="24"/>
          <w:szCs w:val="24"/>
        </w:rPr>
        <w:t xml:space="preserve">ith the deep </w:t>
      </w:r>
      <w:r w:rsidR="000C4664">
        <w:rPr>
          <w:rFonts w:ascii="Times New Roman" w:hAnsi="Times New Roman" w:cs="Times New Roman"/>
          <w:sz w:val="24"/>
          <w:szCs w:val="24"/>
        </w:rPr>
        <w:t>ice age</w:t>
      </w:r>
      <w:r w:rsidR="000E3436" w:rsidRPr="00401A26">
        <w:rPr>
          <w:rFonts w:ascii="Times New Roman" w:hAnsi="Times New Roman" w:cs="Times New Roman"/>
          <w:sz w:val="28"/>
          <w:szCs w:val="28"/>
        </w:rPr>
        <w:t>.</w:t>
      </w:r>
      <w:r w:rsidR="000E3436" w:rsidRPr="00401A26">
        <w:rPr>
          <w:sz w:val="28"/>
          <w:szCs w:val="28"/>
          <w:lang w:val="en-GB"/>
        </w:rPr>
        <w:t xml:space="preserve"> </w:t>
      </w:r>
    </w:p>
    <w:p w:rsidR="000E3436" w:rsidRPr="00401A26" w:rsidRDefault="000E3436" w:rsidP="000E3436">
      <w:pPr>
        <w:jc w:val="both"/>
        <w:rPr>
          <w:ins w:id="28" w:author="Steven" w:date="2011-08-12T13:58:00Z"/>
          <w:rFonts w:ascii="Times New Roman" w:hAnsi="Times New Roman" w:cs="Times New Roman"/>
          <w:sz w:val="24"/>
          <w:szCs w:val="24"/>
          <w:lang w:val="en-GB"/>
        </w:rPr>
      </w:pPr>
      <w:ins w:id="29" w:author="Steven" w:date="2011-08-12T13:36:00Z">
        <w:r w:rsidRPr="00401A26">
          <w:rPr>
            <w:rFonts w:ascii="Times New Roman" w:hAnsi="Times New Roman" w:cs="Times New Roman"/>
            <w:sz w:val="24"/>
            <w:szCs w:val="24"/>
            <w:lang w:val="en-GB"/>
          </w:rPr>
          <w:t>The term</w:t>
        </w:r>
      </w:ins>
      <w:ins w:id="30" w:author="Steven" w:date="2011-08-12T13:57:00Z">
        <w:r w:rsidRPr="00401A26">
          <w:rPr>
            <w:rFonts w:ascii="Times New Roman" w:hAnsi="Times New Roman" w:cs="Times New Roman"/>
            <w:sz w:val="24"/>
            <w:szCs w:val="24"/>
            <w:lang w:val="en-GB"/>
          </w:rPr>
          <w:t xml:space="preserve"> “Little Ice Age”</w:t>
        </w:r>
      </w:ins>
      <w:ins w:id="31" w:author="Steven" w:date="2011-08-12T13:36:00Z">
        <w:r w:rsidRPr="00401A26">
          <w:rPr>
            <w:rFonts w:ascii="Times New Roman" w:hAnsi="Times New Roman" w:cs="Times New Roman"/>
            <w:sz w:val="24"/>
            <w:szCs w:val="24"/>
            <w:lang w:val="en-GB"/>
          </w:rPr>
          <w:t xml:space="preserve"> was coined by a journalist</w:t>
        </w:r>
      </w:ins>
      <w:ins w:id="32" w:author="Steven" w:date="2011-08-12T13:55:00Z">
        <w:r w:rsidRPr="00401A26">
          <w:rPr>
            <w:rFonts w:ascii="Times New Roman" w:hAnsi="Times New Roman" w:cs="Times New Roman"/>
            <w:sz w:val="24"/>
            <w:szCs w:val="24"/>
            <w:lang w:val="en-GB"/>
          </w:rPr>
          <w:t xml:space="preserve">, </w:t>
        </w:r>
      </w:ins>
      <w:r w:rsidR="00EB2A20">
        <w:rPr>
          <w:rFonts w:ascii="Times New Roman" w:hAnsi="Times New Roman" w:cs="Times New Roman"/>
          <w:sz w:val="24"/>
          <w:szCs w:val="24"/>
          <w:lang w:val="en-GB"/>
        </w:rPr>
        <w:t xml:space="preserve">probably in the 1930s </w:t>
      </w:r>
      <w:ins w:id="33" w:author="Steven" w:date="2011-08-12T13:55:00Z">
        <w:r w:rsidRPr="00401A26">
          <w:rPr>
            <w:rFonts w:ascii="Times New Roman" w:hAnsi="Times New Roman" w:cs="Times New Roman"/>
            <w:sz w:val="24"/>
            <w:szCs w:val="24"/>
            <w:lang w:val="en-GB"/>
          </w:rPr>
          <w:t xml:space="preserve">according to </w:t>
        </w:r>
      </w:ins>
      <w:r w:rsidR="00EB2A20">
        <w:rPr>
          <w:rFonts w:ascii="Times New Roman" w:hAnsi="Times New Roman" w:cs="Times New Roman"/>
          <w:sz w:val="24"/>
          <w:szCs w:val="24"/>
          <w:lang w:val="en-GB"/>
        </w:rPr>
        <w:t>U.S. Geological Survey scientist</w:t>
      </w:r>
      <w:r w:rsidR="00E047D5">
        <w:rPr>
          <w:rFonts w:ascii="Times New Roman" w:hAnsi="Times New Roman" w:cs="Times New Roman"/>
          <w:sz w:val="24"/>
          <w:szCs w:val="24"/>
          <w:lang w:val="en-GB"/>
        </w:rPr>
        <w:t xml:space="preserve"> </w:t>
      </w:r>
      <w:ins w:id="34" w:author="Steven" w:date="2011-08-12T13:55:00Z">
        <w:r w:rsidRPr="00401A26">
          <w:rPr>
            <w:rFonts w:ascii="Times New Roman" w:hAnsi="Times New Roman" w:cs="Times New Roman"/>
            <w:sz w:val="24"/>
            <w:szCs w:val="24"/>
            <w:lang w:val="en-GB"/>
          </w:rPr>
          <w:t>F.E Matthes (in 19</w:t>
        </w:r>
      </w:ins>
      <w:ins w:id="35" w:author="Steven" w:date="2011-08-12T14:02:00Z">
        <w:r w:rsidRPr="00401A26">
          <w:rPr>
            <w:rFonts w:ascii="Times New Roman" w:hAnsi="Times New Roman" w:cs="Times New Roman"/>
            <w:sz w:val="24"/>
            <w:szCs w:val="24"/>
            <w:lang w:val="en-GB"/>
          </w:rPr>
          <w:t>40</w:t>
        </w:r>
      </w:ins>
      <w:ins w:id="36" w:author="Steven" w:date="2011-08-12T13:55:00Z">
        <w:r w:rsidRPr="00401A26">
          <w:rPr>
            <w:rFonts w:ascii="Times New Roman" w:hAnsi="Times New Roman" w:cs="Times New Roman"/>
            <w:sz w:val="24"/>
            <w:szCs w:val="24"/>
            <w:lang w:val="en-GB"/>
          </w:rPr>
          <w:t>)</w:t>
        </w:r>
      </w:ins>
      <w:ins w:id="37" w:author="Steven" w:date="2011-08-12T13:57:00Z">
        <w:r w:rsidRPr="00401A26">
          <w:rPr>
            <w:rFonts w:ascii="Times New Roman" w:hAnsi="Times New Roman" w:cs="Times New Roman"/>
            <w:sz w:val="24"/>
            <w:szCs w:val="24"/>
            <w:lang w:val="en-GB"/>
          </w:rPr>
          <w:t xml:space="preserve"> as he described glacial re-expansion</w:t>
        </w:r>
      </w:ins>
      <w:ins w:id="38" w:author="Steven" w:date="2011-08-12T13:58:00Z">
        <w:r w:rsidRPr="00401A26">
          <w:rPr>
            <w:rFonts w:ascii="Times New Roman" w:hAnsi="Times New Roman" w:cs="Times New Roman"/>
            <w:sz w:val="24"/>
            <w:szCs w:val="24"/>
            <w:lang w:val="en-GB"/>
          </w:rPr>
          <w:t xml:space="preserve"> in a post-Pleistocene context</w:t>
        </w:r>
      </w:ins>
      <w:ins w:id="39" w:author="Steven" w:date="2011-08-12T14:02:00Z">
        <w:r w:rsidRPr="00401A26">
          <w:rPr>
            <w:rFonts w:ascii="Times New Roman" w:hAnsi="Times New Roman" w:cs="Times New Roman"/>
            <w:sz w:val="24"/>
            <w:szCs w:val="24"/>
            <w:lang w:val="en-GB"/>
          </w:rPr>
          <w:t xml:space="preserve"> on page 398 of an AGU report</w:t>
        </w:r>
      </w:ins>
      <w:ins w:id="40" w:author="Steven" w:date="2011-08-12T13:55:00Z">
        <w:r w:rsidRPr="00401A26">
          <w:rPr>
            <w:rFonts w:ascii="Times New Roman" w:hAnsi="Times New Roman" w:cs="Times New Roman"/>
            <w:sz w:val="24"/>
            <w:szCs w:val="24"/>
            <w:lang w:val="en-GB"/>
          </w:rPr>
          <w:t>:</w:t>
        </w:r>
      </w:ins>
    </w:p>
    <w:p w:rsidR="000E3436" w:rsidRPr="000E3436" w:rsidRDefault="007071CC" w:rsidP="000E3436">
      <w:pPr>
        <w:jc w:val="both"/>
        <w:rPr>
          <w:ins w:id="41" w:author="Steven" w:date="2011-08-12T13:57:00Z"/>
          <w:rFonts w:ascii="Times New Roman" w:hAnsi="Times New Roman" w:cs="Times New Roman"/>
          <w:lang w:val="en-GB"/>
          <w:rPrChange w:id="42" w:author="Steven" w:date="2011-08-12T14:00:00Z">
            <w:rPr>
              <w:ins w:id="43" w:author="Steven" w:date="2011-08-12T13:57:00Z"/>
              <w:lang w:val="en-GB"/>
            </w:rPr>
          </w:rPrChange>
        </w:rPr>
      </w:pPr>
      <w:ins w:id="44" w:author="Steven" w:date="2011-08-12T13:58:00Z">
        <w:r w:rsidRPr="007071CC">
          <w:rPr>
            <w:rFonts w:ascii="Times New Roman" w:hAnsi="Times New Roman" w:cs="Times New Roman"/>
            <w:lang w:val="en-GB"/>
            <w:rPrChange w:id="45" w:author="Steven" w:date="2011-08-12T14:00:00Z">
              <w:rPr>
                <w:lang w:val="en-GB"/>
              </w:rPr>
            </w:rPrChange>
          </w:rPr>
          <w:t>They hav</w:t>
        </w:r>
        <w:r w:rsidR="000E3436" w:rsidRPr="000E3436">
          <w:rPr>
            <w:rFonts w:ascii="Times New Roman" w:hAnsi="Times New Roman" w:cs="Times New Roman"/>
            <w:lang w:val="en-GB"/>
          </w:rPr>
          <w:t>e re-expanded since then to the</w:t>
        </w:r>
        <w:r w:rsidRPr="007071CC">
          <w:rPr>
            <w:rFonts w:ascii="Times New Roman" w:hAnsi="Times New Roman" w:cs="Times New Roman"/>
            <w:lang w:val="en-GB"/>
            <w:rPrChange w:id="46" w:author="Steven" w:date="2011-08-12T14:00:00Z">
              <w:rPr>
                <w:lang w:val="en-GB"/>
              </w:rPr>
            </w:rPrChange>
          </w:rPr>
          <w:t xml:space="preserve"> limits from which they are even now receding, </w:t>
        </w:r>
        <w:r w:rsidR="000E3436" w:rsidRPr="000E3436">
          <w:rPr>
            <w:rFonts w:ascii="Times New Roman" w:hAnsi="Times New Roman" w:cs="Times New Roman"/>
            <w:lang w:val="en-GB"/>
          </w:rPr>
          <w:t>and as their re</w:t>
        </w:r>
        <w:r w:rsidRPr="007071CC">
          <w:rPr>
            <w:rFonts w:ascii="Times New Roman" w:hAnsi="Times New Roman" w:cs="Times New Roman"/>
            <w:lang w:val="en-GB"/>
            <w:rPrChange w:id="47" w:author="Steven" w:date="2011-08-12T14:00:00Z">
              <w:rPr>
                <w:lang w:val="en-GB"/>
              </w:rPr>
            </w:rPrChange>
          </w:rPr>
          <w:t>-expansion has been of considerabl</w:t>
        </w:r>
      </w:ins>
      <w:r w:rsidR="00401A26">
        <w:rPr>
          <w:rFonts w:ascii="Times New Roman" w:hAnsi="Times New Roman" w:cs="Times New Roman"/>
          <w:lang w:val="en-GB"/>
        </w:rPr>
        <w:t>e</w:t>
      </w:r>
      <w:ins w:id="48" w:author="Steven" w:date="2011-08-12T13:58:00Z">
        <w:r w:rsidRPr="007071CC">
          <w:rPr>
            <w:rFonts w:ascii="Times New Roman" w:hAnsi="Times New Roman" w:cs="Times New Roman"/>
            <w:lang w:val="en-GB"/>
            <w:rPrChange w:id="49" w:author="Steven" w:date="2011-08-12T14:00:00Z">
              <w:rPr>
                <w:lang w:val="en-GB"/>
              </w:rPr>
            </w:rPrChange>
          </w:rPr>
          <w:t xml:space="preserve"> magnitude, to judge from certa</w:t>
        </w:r>
        <w:r w:rsidR="000E3436" w:rsidRPr="000E3436">
          <w:rPr>
            <w:rFonts w:ascii="Times New Roman" w:hAnsi="Times New Roman" w:cs="Times New Roman"/>
            <w:lang w:val="en-GB"/>
          </w:rPr>
          <w:t>in specific cases, there appear</w:t>
        </w:r>
        <w:r w:rsidRPr="007071CC">
          <w:rPr>
            <w:rFonts w:ascii="Times New Roman" w:hAnsi="Times New Roman" w:cs="Times New Roman"/>
            <w:lang w:val="en-GB"/>
            <w:rPrChange w:id="50" w:author="Steven" w:date="2011-08-12T14:00:00Z">
              <w:rPr>
                <w:lang w:val="en-GB"/>
              </w:rPr>
            </w:rPrChange>
          </w:rPr>
          <w:t xml:space="preserve">s to be a warrant for the assertion that the present age is witnessing a mild recrudescence of glacial conditions </w:t>
        </w:r>
      </w:ins>
      <w:ins w:id="51" w:author="Steven" w:date="2011-08-12T13:59:00Z">
        <w:r w:rsidRPr="007071CC">
          <w:rPr>
            <w:rFonts w:ascii="Times New Roman" w:hAnsi="Times New Roman" w:cs="Times New Roman"/>
            <w:lang w:val="en-GB"/>
            <w:rPrChange w:id="52" w:author="Steven" w:date="2011-08-12T14:00:00Z">
              <w:rPr>
                <w:lang w:val="en-GB"/>
              </w:rPr>
            </w:rPrChange>
          </w:rPr>
          <w:t>–</w:t>
        </w:r>
      </w:ins>
      <w:ins w:id="53" w:author="Steven" w:date="2011-08-12T13:58:00Z">
        <w:r w:rsidRPr="007071CC">
          <w:rPr>
            <w:rFonts w:ascii="Times New Roman" w:hAnsi="Times New Roman" w:cs="Times New Roman"/>
            <w:lang w:val="en-GB"/>
            <w:rPrChange w:id="54" w:author="Steven" w:date="2011-08-12T14:00:00Z">
              <w:rPr>
                <w:lang w:val="en-GB"/>
              </w:rPr>
            </w:rPrChange>
          </w:rPr>
          <w:t xml:space="preserve"> that </w:t>
        </w:r>
      </w:ins>
      <w:ins w:id="55" w:author="Steven" w:date="2011-08-12T13:59:00Z">
        <w:r w:rsidRPr="007071CC">
          <w:rPr>
            <w:rFonts w:ascii="Times New Roman" w:hAnsi="Times New Roman" w:cs="Times New Roman"/>
            <w:lang w:val="en-GB"/>
            <w:rPrChange w:id="56" w:author="Steven" w:date="2011-08-12T14:00:00Z">
              <w:rPr>
                <w:lang w:val="en-GB"/>
              </w:rPr>
            </w:rPrChange>
          </w:rPr>
          <w:t xml:space="preserve">it is, as a clever journalist </w:t>
        </w:r>
      </w:ins>
      <w:ins w:id="57" w:author="Steven" w:date="2011-08-12T14:00:00Z">
        <w:r w:rsidRPr="007071CC">
          <w:rPr>
            <w:rFonts w:ascii="Times New Roman" w:hAnsi="Times New Roman" w:cs="Times New Roman"/>
            <w:lang w:val="en-GB"/>
            <w:rPrChange w:id="58" w:author="Steven" w:date="2011-08-12T14:00:00Z">
              <w:rPr>
                <w:lang w:val="en-GB"/>
              </w:rPr>
            </w:rPrChange>
          </w:rPr>
          <w:t xml:space="preserve">has </w:t>
        </w:r>
      </w:ins>
      <w:ins w:id="59" w:author="Steven" w:date="2011-08-12T13:59:00Z">
        <w:r w:rsidRPr="007071CC">
          <w:rPr>
            <w:rFonts w:ascii="Times New Roman" w:hAnsi="Times New Roman" w:cs="Times New Roman"/>
            <w:lang w:val="en-GB"/>
            <w:rPrChange w:id="60" w:author="Steven" w:date="2011-08-12T14:00:00Z">
              <w:rPr>
                <w:lang w:val="en-GB"/>
              </w:rPr>
            </w:rPrChange>
          </w:rPr>
          <w:t>suggested</w:t>
        </w:r>
      </w:ins>
      <w:ins w:id="61" w:author="Steven" w:date="2011-08-12T14:00:00Z">
        <w:r w:rsidRPr="007071CC">
          <w:rPr>
            <w:rFonts w:ascii="Times New Roman" w:hAnsi="Times New Roman" w:cs="Times New Roman"/>
            <w:lang w:val="en-GB"/>
            <w:rPrChange w:id="62" w:author="Steven" w:date="2011-08-12T14:00:00Z">
              <w:rPr>
                <w:lang w:val="en-GB"/>
              </w:rPr>
            </w:rPrChange>
          </w:rPr>
          <w:t>, a separate “little ice age.”</w:t>
        </w:r>
        <w:r w:rsidR="000E3436" w:rsidRPr="000E3436">
          <w:rPr>
            <w:rStyle w:val="FootnoteReference"/>
            <w:rFonts w:ascii="Times New Roman" w:hAnsi="Times New Roman" w:cs="Times New Roman"/>
            <w:lang w:val="en-GB"/>
          </w:rPr>
          <w:footnoteReference w:id="22"/>
        </w:r>
      </w:ins>
    </w:p>
    <w:p w:rsidR="00B41D33" w:rsidRDefault="00D0233A" w:rsidP="00B41D33">
      <w:pPr>
        <w:jc w:val="both"/>
        <w:rPr>
          <w:rFonts w:ascii="Times New Roman" w:hAnsi="Times New Roman" w:cs="Times New Roman"/>
          <w:sz w:val="24"/>
          <w:szCs w:val="24"/>
          <w:lang w:val="en-GB"/>
        </w:rPr>
      </w:pPr>
      <w:r w:rsidRPr="00D0233A">
        <w:rPr>
          <w:rFonts w:ascii="Times New Roman" w:hAnsi="Times New Roman" w:cs="Times New Roman"/>
          <w:sz w:val="24"/>
          <w:szCs w:val="24"/>
          <w:lang w:val="en-GB"/>
        </w:rPr>
        <w:t>What</w:t>
      </w:r>
      <w:r>
        <w:rPr>
          <w:rFonts w:ascii="Times New Roman" w:hAnsi="Times New Roman" w:cs="Times New Roman"/>
          <w:sz w:val="24"/>
          <w:szCs w:val="24"/>
          <w:lang w:val="en-GB"/>
        </w:rPr>
        <w:t xml:space="preserve"> nags at the understanding of the LIA, other than the confusing label, is its locus in the range of two </w:t>
      </w:r>
      <w:r w:rsidR="00731AD8">
        <w:rPr>
          <w:rFonts w:ascii="Times New Roman" w:hAnsi="Times New Roman" w:cs="Times New Roman"/>
          <w:sz w:val="24"/>
          <w:szCs w:val="24"/>
          <w:lang w:val="en-GB"/>
        </w:rPr>
        <w:t xml:space="preserve">well-known solar </w:t>
      </w:r>
      <w:r>
        <w:rPr>
          <w:rFonts w:ascii="Times New Roman" w:hAnsi="Times New Roman" w:cs="Times New Roman"/>
          <w:sz w:val="24"/>
          <w:szCs w:val="24"/>
          <w:lang w:val="en-GB"/>
        </w:rPr>
        <w:t xml:space="preserve">minima: the Sporer </w:t>
      </w:r>
      <w:r w:rsidR="00731AD8">
        <w:rPr>
          <w:rFonts w:ascii="Times New Roman" w:hAnsi="Times New Roman" w:cs="Times New Roman"/>
          <w:sz w:val="24"/>
          <w:szCs w:val="24"/>
          <w:lang w:val="en-GB"/>
        </w:rPr>
        <w:t xml:space="preserve">(possibly a grand episode) </w:t>
      </w:r>
      <w:r>
        <w:rPr>
          <w:rFonts w:ascii="Times New Roman" w:hAnsi="Times New Roman" w:cs="Times New Roman"/>
          <w:sz w:val="24"/>
          <w:szCs w:val="24"/>
          <w:lang w:val="en-GB"/>
        </w:rPr>
        <w:t xml:space="preserve">and the Maunder. </w:t>
      </w:r>
      <w:r w:rsidR="00731AD8">
        <w:rPr>
          <w:rFonts w:ascii="Times New Roman" w:hAnsi="Times New Roman" w:cs="Times New Roman"/>
          <w:sz w:val="24"/>
          <w:szCs w:val="24"/>
          <w:lang w:val="en-GB"/>
        </w:rPr>
        <w:t xml:space="preserve">(definitely a grand solar episode). </w:t>
      </w:r>
      <w:r w:rsidR="00BD1D23">
        <w:rPr>
          <w:rFonts w:ascii="Times New Roman" w:hAnsi="Times New Roman" w:cs="Times New Roman"/>
          <w:sz w:val="24"/>
          <w:szCs w:val="24"/>
          <w:lang w:val="en-GB"/>
        </w:rPr>
        <w:t xml:space="preserve">If separate </w:t>
      </w:r>
      <w:r>
        <w:rPr>
          <w:rFonts w:ascii="Times New Roman" w:hAnsi="Times New Roman" w:cs="Times New Roman"/>
          <w:sz w:val="24"/>
          <w:szCs w:val="24"/>
          <w:lang w:val="en-GB"/>
        </w:rPr>
        <w:t xml:space="preserve">from </w:t>
      </w:r>
      <w:r w:rsidR="00BD1D23">
        <w:rPr>
          <w:rFonts w:ascii="Times New Roman" w:hAnsi="Times New Roman" w:cs="Times New Roman"/>
          <w:sz w:val="24"/>
          <w:szCs w:val="24"/>
          <w:lang w:val="en-GB"/>
        </w:rPr>
        <w:t>any solar activity, the LIA</w:t>
      </w:r>
      <w:r>
        <w:rPr>
          <w:rFonts w:ascii="Times New Roman" w:hAnsi="Times New Roman" w:cs="Times New Roman"/>
          <w:sz w:val="24"/>
          <w:szCs w:val="24"/>
          <w:lang w:val="en-GB"/>
        </w:rPr>
        <w:t xml:space="preserve"> certainly worsened the climate conditions in the Northern Hemisphere</w:t>
      </w:r>
      <w:r w:rsidR="00BD1D23">
        <w:rPr>
          <w:rFonts w:ascii="Times New Roman" w:hAnsi="Times New Roman" w:cs="Times New Roman"/>
          <w:sz w:val="24"/>
          <w:szCs w:val="24"/>
          <w:lang w:val="en-GB"/>
        </w:rPr>
        <w:t xml:space="preserve"> at the time, and is fairly well recorded as such</w:t>
      </w:r>
      <w:r>
        <w:rPr>
          <w:rFonts w:ascii="Times New Roman" w:hAnsi="Times New Roman" w:cs="Times New Roman"/>
          <w:sz w:val="24"/>
          <w:szCs w:val="24"/>
          <w:lang w:val="en-GB"/>
        </w:rPr>
        <w:t xml:space="preserve">. </w:t>
      </w:r>
      <w:r w:rsidR="00BE272F">
        <w:rPr>
          <w:rFonts w:ascii="Times New Roman" w:hAnsi="Times New Roman" w:cs="Times New Roman"/>
          <w:sz w:val="24"/>
          <w:szCs w:val="24"/>
          <w:lang w:val="en-GB"/>
        </w:rPr>
        <w:t xml:space="preserve"> We can see that from the  familiar </w:t>
      </w:r>
      <w:r w:rsidR="004B1864">
        <w:rPr>
          <w:rFonts w:ascii="Times New Roman" w:hAnsi="Times New Roman" w:cs="Times New Roman"/>
          <w:sz w:val="24"/>
          <w:szCs w:val="24"/>
          <w:lang w:val="en-GB"/>
        </w:rPr>
        <w:t>g</w:t>
      </w:r>
      <w:r w:rsidR="00BE272F">
        <w:rPr>
          <w:rFonts w:ascii="Times New Roman" w:hAnsi="Times New Roman" w:cs="Times New Roman"/>
          <w:sz w:val="24"/>
          <w:szCs w:val="24"/>
          <w:lang w:val="en-GB"/>
        </w:rPr>
        <w:t>raph o</w:t>
      </w:r>
      <w:r w:rsidR="00BD1D23">
        <w:rPr>
          <w:rFonts w:ascii="Times New Roman" w:hAnsi="Times New Roman" w:cs="Times New Roman"/>
          <w:sz w:val="24"/>
          <w:szCs w:val="24"/>
          <w:lang w:val="en-GB"/>
        </w:rPr>
        <w:t>f 14C per mille and the red</w:t>
      </w:r>
      <w:r w:rsidR="00BE272F">
        <w:rPr>
          <w:rFonts w:ascii="Times New Roman" w:hAnsi="Times New Roman" w:cs="Times New Roman"/>
          <w:sz w:val="24"/>
          <w:szCs w:val="24"/>
          <w:lang w:val="en-GB"/>
        </w:rPr>
        <w:t xml:space="preserve"> curve </w:t>
      </w:r>
      <w:r w:rsidR="00265B9D">
        <w:rPr>
          <w:rFonts w:ascii="Times New Roman" w:hAnsi="Times New Roman" w:cs="Times New Roman"/>
          <w:sz w:val="24"/>
          <w:szCs w:val="24"/>
          <w:lang w:val="en-GB"/>
        </w:rPr>
        <w:t>b</w:t>
      </w:r>
      <w:r w:rsidR="00BE272F">
        <w:rPr>
          <w:rFonts w:ascii="Times New Roman" w:hAnsi="Times New Roman" w:cs="Times New Roman"/>
          <w:sz w:val="24"/>
          <w:szCs w:val="24"/>
          <w:lang w:val="en-GB"/>
        </w:rPr>
        <w:t xml:space="preserve">elow. </w:t>
      </w:r>
      <w:r w:rsidR="00B41D33">
        <w:rPr>
          <w:rFonts w:ascii="Times New Roman" w:hAnsi="Times New Roman" w:cs="Times New Roman"/>
          <w:sz w:val="24"/>
          <w:szCs w:val="24"/>
          <w:lang w:val="en-GB"/>
        </w:rPr>
        <w:t xml:space="preserve">In any case, the LIA’s end coincides with solar insolation increases overall since Solar Cycle 11 or so, and could be one of the contributory effects to a warmer Twentieth Century, very much so after </w:t>
      </w:r>
      <w:r w:rsidR="00FA55F2">
        <w:rPr>
          <w:rFonts w:ascii="Times New Roman" w:hAnsi="Times New Roman" w:cs="Times New Roman"/>
          <w:sz w:val="24"/>
          <w:szCs w:val="24"/>
          <w:lang w:val="en-GB"/>
        </w:rPr>
        <w:t xml:space="preserve">c. </w:t>
      </w:r>
      <w:r w:rsidR="00B41D33">
        <w:rPr>
          <w:rFonts w:ascii="Times New Roman" w:hAnsi="Times New Roman" w:cs="Times New Roman"/>
          <w:sz w:val="24"/>
          <w:szCs w:val="24"/>
          <w:lang w:val="en-GB"/>
        </w:rPr>
        <w:t>1924.</w:t>
      </w:r>
    </w:p>
    <w:p w:rsidR="00BE272F" w:rsidRDefault="00285010" w:rsidP="004B1864">
      <w:pPr>
        <w:jc w:val="center"/>
        <w:rPr>
          <w:rFonts w:ascii="Times New Roman" w:hAnsi="Times New Roman" w:cs="Times New Roman"/>
          <w:sz w:val="24"/>
          <w:szCs w:val="24"/>
          <w:lang w:val="en-GB"/>
        </w:rPr>
      </w:pPr>
      <w:ins w:id="69" w:author="Steven" w:date="2011-08-12T14:07:00Z">
        <w:r>
          <w:rPr>
            <w:noProof/>
          </w:rPr>
          <w:drawing>
            <wp:inline distT="0" distB="0" distL="0" distR="0">
              <wp:extent cx="5463822" cy="2540000"/>
              <wp:effectExtent l="0" t="0" r="0" b="0"/>
              <wp:docPr id="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40800" cy="4337051"/>
                        <a:chOff x="203200" y="1270000"/>
                        <a:chExt cx="8940800" cy="4337051"/>
                      </a:xfrm>
                    </a:grpSpPr>
                    <a:grpSp>
                      <a:nvGrpSpPr>
                        <a:cNvPr id="2050" name="Group 26"/>
                        <a:cNvGrpSpPr>
                          <a:grpSpLocks/>
                        </a:cNvGrpSpPr>
                      </a:nvGrpSpPr>
                      <a:grpSpPr bwMode="auto">
                        <a:xfrm>
                          <a:off x="203200" y="1270000"/>
                          <a:ext cx="8940800" cy="4337051"/>
                          <a:chOff x="128" y="800"/>
                          <a:chExt cx="5632" cy="2732"/>
                        </a:xfrm>
                      </a:grpSpPr>
                      <a:pic>
                        <a:nvPicPr>
                          <a:cNvPr id="2051" name="Picture 6" descr="File:Carbon14 with activity labels.svg"/>
                          <a:cNvPicPr>
                            <a:picLocks noChangeAspect="1" noChangeArrowheads="1"/>
                          </a:cNvPicPr>
                        </a:nvPicPr>
                        <a:blipFill>
                          <a:blip r:embed="rId15" cstate="print"/>
                          <a:srcRect/>
                          <a:stretch>
                            <a:fillRect/>
                          </a:stretch>
                        </a:blipFill>
                        <a:spPr bwMode="auto">
                          <a:xfrm>
                            <a:off x="128" y="845"/>
                            <a:ext cx="5632" cy="2069"/>
                          </a:xfrm>
                          <a:prstGeom prst="rect">
                            <a:avLst/>
                          </a:prstGeom>
                          <a:noFill/>
                          <a:ln w="9525">
                            <a:noFill/>
                            <a:miter lim="800000"/>
                            <a:headEnd/>
                            <a:tailEnd/>
                          </a:ln>
                        </a:spPr>
                      </a:pic>
                      <a:sp>
                        <a:nvSpPr>
                          <a:cNvPr id="2052" name="Rectangle 7"/>
                          <a:cNvSpPr>
                            <a:spLocks noChangeArrowheads="1"/>
                          </a:cNvSpPr>
                        </a:nvSpPr>
                        <a:spPr bwMode="auto">
                          <a:xfrm>
                            <a:off x="1670" y="800"/>
                            <a:ext cx="2631" cy="317"/>
                          </a:xfrm>
                          <a:prstGeom prst="rect">
                            <a:avLst/>
                          </a:prstGeom>
                          <a:solidFill>
                            <a:schemeClr val="bg1"/>
                          </a:solidFill>
                          <a:ln w="9525">
                            <a:noFill/>
                            <a:miter lim="800000"/>
                            <a:headEnd/>
                            <a:tailEnd/>
                          </a:ln>
                        </a:spPr>
                        <a:txSp>
                          <a:txBody>
                            <a:bodyPr wrap="none" anchor="ct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3" name="Line 11"/>
                          <a:cNvSpPr>
                            <a:spLocks noChangeShapeType="1"/>
                          </a:cNvSpPr>
                        </a:nvSpPr>
                        <a:spPr bwMode="auto">
                          <a:xfrm flipV="1">
                            <a:off x="2759" y="1207"/>
                            <a:ext cx="2676" cy="499"/>
                          </a:xfrm>
                          <a:prstGeom prst="line">
                            <a:avLst/>
                          </a:prstGeom>
                          <a:noFill/>
                          <a:ln w="57150">
                            <a:solidFill>
                              <a:srgbClr val="FF3300"/>
                            </a:solidFill>
                            <a:round/>
                            <a:headEnd type="triangle" w="med" len="me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4" name="Line 12"/>
                          <a:cNvSpPr>
                            <a:spLocks noChangeShapeType="1"/>
                          </a:cNvSpPr>
                        </a:nvSpPr>
                        <a:spPr bwMode="auto">
                          <a:xfrm flipH="1">
                            <a:off x="1806" y="1796"/>
                            <a:ext cx="862" cy="409"/>
                          </a:xfrm>
                          <a:prstGeom prst="line">
                            <a:avLst/>
                          </a:prstGeom>
                          <a:noFill/>
                          <a:ln w="76200">
                            <a:solidFill>
                              <a:schemeClr val="accent2"/>
                            </a:solidFill>
                            <a:round/>
                            <a:headEn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5" name="Line 13"/>
                          <a:cNvSpPr>
                            <a:spLocks noChangeShapeType="1"/>
                          </a:cNvSpPr>
                        </a:nvSpPr>
                        <a:spPr bwMode="auto">
                          <a:xfrm flipH="1" flipV="1">
                            <a:off x="1489" y="1842"/>
                            <a:ext cx="362" cy="363"/>
                          </a:xfrm>
                          <a:prstGeom prst="line">
                            <a:avLst/>
                          </a:prstGeom>
                          <a:noFill/>
                          <a:ln w="76200">
                            <a:solidFill>
                              <a:schemeClr val="accent2"/>
                            </a:solidFill>
                            <a:round/>
                            <a:headEnd/>
                            <a:tailEnd type="triangle" w="med" len="me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6" name="Line 14"/>
                          <a:cNvSpPr>
                            <a:spLocks noChangeShapeType="1"/>
                          </a:cNvSpPr>
                        </a:nvSpPr>
                        <a:spPr bwMode="auto">
                          <a:xfrm>
                            <a:off x="657" y="1298"/>
                            <a:ext cx="862" cy="590"/>
                          </a:xfrm>
                          <a:prstGeom prst="line">
                            <a:avLst/>
                          </a:prstGeom>
                          <a:noFill/>
                          <a:ln w="57150">
                            <a:solidFill>
                              <a:srgbClr val="FF3300"/>
                            </a:solidFill>
                            <a:round/>
                            <a:headEnd type="triangle" w="med" len="me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7" name="Freeform 15"/>
                          <a:cNvSpPr>
                            <a:spLocks/>
                          </a:cNvSpPr>
                        </a:nvSpPr>
                        <a:spPr bwMode="auto">
                          <a:xfrm flipV="1">
                            <a:off x="1020" y="2522"/>
                            <a:ext cx="4581" cy="409"/>
                          </a:xfrm>
                          <a:custGeom>
                            <a:avLst/>
                            <a:gdLst>
                              <a:gd name="T0" fmla="*/ 0 w 4581"/>
                              <a:gd name="T1" fmla="*/ 1602 h 1602"/>
                              <a:gd name="T2" fmla="*/ 181 w 4581"/>
                              <a:gd name="T3" fmla="*/ 1239 h 1602"/>
                              <a:gd name="T4" fmla="*/ 408 w 4581"/>
                              <a:gd name="T5" fmla="*/ 831 h 1602"/>
                              <a:gd name="T6" fmla="*/ 680 w 4581"/>
                              <a:gd name="T7" fmla="*/ 604 h 1602"/>
                              <a:gd name="T8" fmla="*/ 1089 w 4581"/>
                              <a:gd name="T9" fmla="*/ 196 h 1602"/>
                              <a:gd name="T10" fmla="*/ 1451 w 4581"/>
                              <a:gd name="T11" fmla="*/ 60 h 1602"/>
                              <a:gd name="T12" fmla="*/ 1860 w 4581"/>
                              <a:gd name="T13" fmla="*/ 15 h 1602"/>
                              <a:gd name="T14" fmla="*/ 2177 w 4581"/>
                              <a:gd name="T15" fmla="*/ 15 h 1602"/>
                              <a:gd name="T16" fmla="*/ 2585 w 4581"/>
                              <a:gd name="T17" fmla="*/ 15 h 1602"/>
                              <a:gd name="T18" fmla="*/ 3039 w 4581"/>
                              <a:gd name="T19" fmla="*/ 15 h 1602"/>
                              <a:gd name="T20" fmla="*/ 3357 w 4581"/>
                              <a:gd name="T21" fmla="*/ 15 h 1602"/>
                              <a:gd name="T22" fmla="*/ 3765 w 4581"/>
                              <a:gd name="T23" fmla="*/ 15 h 1602"/>
                              <a:gd name="T24" fmla="*/ 4218 w 4581"/>
                              <a:gd name="T25" fmla="*/ 15 h 1602"/>
                              <a:gd name="T26" fmla="*/ 4581 w 4581"/>
                              <a:gd name="T27" fmla="*/ 105 h 160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581"/>
                              <a:gd name="T43" fmla="*/ 0 h 1602"/>
                              <a:gd name="T44" fmla="*/ 4581 w 4581"/>
                              <a:gd name="T45" fmla="*/ 1602 h 160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581" h="1602">
                                <a:moveTo>
                                  <a:pt x="0" y="1602"/>
                                </a:moveTo>
                                <a:cubicBezTo>
                                  <a:pt x="56" y="1485"/>
                                  <a:pt x="113" y="1368"/>
                                  <a:pt x="181" y="1239"/>
                                </a:cubicBezTo>
                                <a:cubicBezTo>
                                  <a:pt x="249" y="1110"/>
                                  <a:pt x="325" y="937"/>
                                  <a:pt x="408" y="831"/>
                                </a:cubicBezTo>
                                <a:cubicBezTo>
                                  <a:pt x="491" y="725"/>
                                  <a:pt x="567" y="710"/>
                                  <a:pt x="680" y="604"/>
                                </a:cubicBezTo>
                                <a:cubicBezTo>
                                  <a:pt x="793" y="498"/>
                                  <a:pt x="960" y="287"/>
                                  <a:pt x="1089" y="196"/>
                                </a:cubicBezTo>
                                <a:cubicBezTo>
                                  <a:pt x="1218" y="105"/>
                                  <a:pt x="1323" y="90"/>
                                  <a:pt x="1451" y="60"/>
                                </a:cubicBezTo>
                                <a:cubicBezTo>
                                  <a:pt x="1579" y="30"/>
                                  <a:pt x="1739" y="22"/>
                                  <a:pt x="1860" y="15"/>
                                </a:cubicBezTo>
                                <a:cubicBezTo>
                                  <a:pt x="1981" y="8"/>
                                  <a:pt x="2056" y="15"/>
                                  <a:pt x="2177" y="15"/>
                                </a:cubicBezTo>
                                <a:cubicBezTo>
                                  <a:pt x="2298" y="15"/>
                                  <a:pt x="2441" y="15"/>
                                  <a:pt x="2585" y="15"/>
                                </a:cubicBezTo>
                                <a:cubicBezTo>
                                  <a:pt x="2729" y="15"/>
                                  <a:pt x="2910" y="15"/>
                                  <a:pt x="3039" y="15"/>
                                </a:cubicBezTo>
                                <a:cubicBezTo>
                                  <a:pt x="3168" y="15"/>
                                  <a:pt x="3236" y="15"/>
                                  <a:pt x="3357" y="15"/>
                                </a:cubicBezTo>
                                <a:cubicBezTo>
                                  <a:pt x="3478" y="15"/>
                                  <a:pt x="3622" y="15"/>
                                  <a:pt x="3765" y="15"/>
                                </a:cubicBezTo>
                                <a:cubicBezTo>
                                  <a:pt x="3908" y="15"/>
                                  <a:pt x="4082" y="0"/>
                                  <a:pt x="4218" y="15"/>
                                </a:cubicBezTo>
                                <a:cubicBezTo>
                                  <a:pt x="4354" y="30"/>
                                  <a:pt x="4467" y="67"/>
                                  <a:pt x="4581" y="105"/>
                                </a:cubicBezTo>
                              </a:path>
                            </a:pathLst>
                          </a:custGeom>
                          <a:noFill/>
                          <a:ln w="9525">
                            <a:solidFill>
                              <a:schemeClr val="tx1"/>
                            </a:solidFill>
                            <a:round/>
                            <a:headEnd type="triangle" w="med" len="med"/>
                            <a:tailEnd type="none" w="med" len="me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8" name="Text Box 16"/>
                          <a:cNvSpPr txBox="1">
                            <a:spLocks noChangeArrowheads="1"/>
                          </a:cNvSpPr>
                        </a:nvSpPr>
                        <a:spPr bwMode="auto">
                          <a:xfrm>
                            <a:off x="3515" y="2931"/>
                            <a:ext cx="1906" cy="330"/>
                          </a:xfrm>
                          <a:prstGeom prst="rect">
                            <a:avLst/>
                          </a:prstGeom>
                          <a:noFill/>
                          <a:ln w="9525">
                            <a:noFill/>
                            <a:miter lim="800000"/>
                            <a:headEnd/>
                            <a:tailEnd/>
                          </a:ln>
                        </a:spPr>
                        <a:txSp>
                          <a:txBody>
                            <a:bodyPr>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sv-SE" sz="1400" b="1" dirty="0"/>
                                <a:t>Solid line: </a:t>
                              </a:r>
                              <a:r>
                                <a:rPr lang="sv-SE" sz="1400" b="1" dirty="0" smtClean="0"/>
                                <a:t>LIA if part of some deeper-time trend?</a:t>
                              </a:r>
                              <a:endParaRPr lang="sv-SE" sz="1400" b="1" dirty="0"/>
                            </a:p>
                          </a:txBody>
                          <a:useSpRect/>
                        </a:txSp>
                      </a:sp>
                      <a:sp>
                        <a:nvSpPr>
                          <a:cNvPr id="2059" name="Freeform 18"/>
                          <a:cNvSpPr>
                            <a:spLocks/>
                          </a:cNvSpPr>
                        </a:nvSpPr>
                        <a:spPr bwMode="auto">
                          <a:xfrm flipV="1">
                            <a:off x="1066" y="2477"/>
                            <a:ext cx="1512" cy="363"/>
                          </a:xfrm>
                          <a:custGeom>
                            <a:avLst/>
                            <a:gdLst>
                              <a:gd name="T0" fmla="*/ 1724 w 1724"/>
                              <a:gd name="T1" fmla="*/ 1429 h 1429"/>
                              <a:gd name="T2" fmla="*/ 1497 w 1724"/>
                              <a:gd name="T3" fmla="*/ 976 h 1429"/>
                              <a:gd name="T4" fmla="*/ 816 w 1724"/>
                              <a:gd name="T5" fmla="*/ 68 h 1429"/>
                              <a:gd name="T6" fmla="*/ 0 w 1724"/>
                              <a:gd name="T7" fmla="*/ 1384 h 1429"/>
                              <a:gd name="T8" fmla="*/ 0 60000 65536"/>
                              <a:gd name="T9" fmla="*/ 0 60000 65536"/>
                              <a:gd name="T10" fmla="*/ 0 60000 65536"/>
                              <a:gd name="T11" fmla="*/ 0 60000 65536"/>
                              <a:gd name="T12" fmla="*/ 0 w 1724"/>
                              <a:gd name="T13" fmla="*/ 0 h 1429"/>
                              <a:gd name="T14" fmla="*/ 1724 w 1724"/>
                              <a:gd name="T15" fmla="*/ 1429 h 1429"/>
                            </a:gdLst>
                            <a:ahLst/>
                            <a:cxnLst>
                              <a:cxn ang="T8">
                                <a:pos x="T0" y="T1"/>
                              </a:cxn>
                              <a:cxn ang="T9">
                                <a:pos x="T2" y="T3"/>
                              </a:cxn>
                              <a:cxn ang="T10">
                                <a:pos x="T4" y="T5"/>
                              </a:cxn>
                              <a:cxn ang="T11">
                                <a:pos x="T6" y="T7"/>
                              </a:cxn>
                            </a:cxnLst>
                            <a:rect l="T12" t="T13" r="T14" b="T15"/>
                            <a:pathLst>
                              <a:path w="1724" h="1429">
                                <a:moveTo>
                                  <a:pt x="1724" y="1429"/>
                                </a:moveTo>
                                <a:cubicBezTo>
                                  <a:pt x="1686" y="1316"/>
                                  <a:pt x="1648" y="1203"/>
                                  <a:pt x="1497" y="976"/>
                                </a:cubicBezTo>
                                <a:cubicBezTo>
                                  <a:pt x="1346" y="749"/>
                                  <a:pt x="1065" y="0"/>
                                  <a:pt x="816" y="68"/>
                                </a:cubicBezTo>
                                <a:cubicBezTo>
                                  <a:pt x="567" y="136"/>
                                  <a:pt x="136" y="1165"/>
                                  <a:pt x="0" y="1384"/>
                                </a:cubicBezTo>
                              </a:path>
                            </a:pathLst>
                          </a:custGeom>
                          <a:noFill/>
                          <a:ln w="9525" cap="flat">
                            <a:solidFill>
                              <a:schemeClr val="tx1"/>
                            </a:solidFill>
                            <a:prstDash val="dash"/>
                            <a:round/>
                            <a:headEnd type="none" w="med" len="med"/>
                            <a:tailEnd type="triangle" w="med" len="me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0" name="Text Box 19"/>
                          <a:cNvSpPr txBox="1">
                            <a:spLocks noChangeArrowheads="1"/>
                          </a:cNvSpPr>
                        </a:nvSpPr>
                        <a:spPr bwMode="auto">
                          <a:xfrm>
                            <a:off x="793" y="2931"/>
                            <a:ext cx="1906" cy="601"/>
                          </a:xfrm>
                          <a:prstGeom prst="rect">
                            <a:avLst/>
                          </a:prstGeom>
                          <a:noFill/>
                          <a:ln w="9525">
                            <a:noFill/>
                            <a:miter lim="800000"/>
                            <a:headEnd/>
                            <a:tailEnd/>
                          </a:ln>
                        </a:spPr>
                        <a:txSp>
                          <a:txBody>
                            <a:bodyPr>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sv-SE" sz="1400" b="1" dirty="0"/>
                                <a:t>Broken line: LIA,  ”classically” dated from c. AD 15XX – AD 18XX...just a hydrological </a:t>
                              </a:r>
                              <a:r>
                                <a:rPr lang="sv-SE" sz="1400" b="1" dirty="0" smtClean="0"/>
                                <a:t>anomaly?</a:t>
                              </a:r>
                              <a:endParaRPr lang="sv-SE" sz="1400" b="1" dirty="0"/>
                            </a:p>
                          </a:txBody>
                          <a:useSpRect/>
                        </a:txSp>
                      </a:sp>
                      <a:sp>
                        <a:nvSpPr>
                          <a:cNvPr id="2061" name="Freeform 21"/>
                          <a:cNvSpPr>
                            <a:spLocks/>
                          </a:cNvSpPr>
                        </a:nvSpPr>
                        <a:spPr bwMode="auto">
                          <a:xfrm>
                            <a:off x="544" y="1117"/>
                            <a:ext cx="204" cy="99"/>
                          </a:xfrm>
                          <a:custGeom>
                            <a:avLst/>
                            <a:gdLst>
                              <a:gd name="T0" fmla="*/ 204 w 204"/>
                              <a:gd name="T1" fmla="*/ 99 h 99"/>
                              <a:gd name="T2" fmla="*/ 23 w 204"/>
                              <a:gd name="T3" fmla="*/ 8 h 99"/>
                              <a:gd name="T4" fmla="*/ 68 w 204"/>
                              <a:gd name="T5" fmla="*/ 53 h 99"/>
                              <a:gd name="T6" fmla="*/ 0 60000 65536"/>
                              <a:gd name="T7" fmla="*/ 0 60000 65536"/>
                              <a:gd name="T8" fmla="*/ 0 60000 65536"/>
                              <a:gd name="T9" fmla="*/ 0 w 204"/>
                              <a:gd name="T10" fmla="*/ 0 h 99"/>
                              <a:gd name="T11" fmla="*/ 204 w 204"/>
                              <a:gd name="T12" fmla="*/ 99 h 99"/>
                            </a:gdLst>
                            <a:ahLst/>
                            <a:cxnLst>
                              <a:cxn ang="T6">
                                <a:pos x="T0" y="T1"/>
                              </a:cxn>
                              <a:cxn ang="T7">
                                <a:pos x="T2" y="T3"/>
                              </a:cxn>
                              <a:cxn ang="T8">
                                <a:pos x="T4" y="T5"/>
                              </a:cxn>
                            </a:cxnLst>
                            <a:rect l="T9" t="T10" r="T11" b="T12"/>
                            <a:pathLst>
                              <a:path w="204" h="99">
                                <a:moveTo>
                                  <a:pt x="204" y="99"/>
                                </a:moveTo>
                                <a:cubicBezTo>
                                  <a:pt x="125" y="57"/>
                                  <a:pt x="46" y="16"/>
                                  <a:pt x="23" y="8"/>
                                </a:cubicBezTo>
                                <a:cubicBezTo>
                                  <a:pt x="0" y="0"/>
                                  <a:pt x="61" y="46"/>
                                  <a:pt x="68" y="53"/>
                                </a:cubicBezTo>
                              </a:path>
                            </a:pathLst>
                          </a:custGeom>
                          <a:noFill/>
                          <a:ln w="28575" cmpd="sng">
                            <a:solidFill>
                              <a:srgbClr val="FF3300"/>
                            </a:solidFill>
                            <a:round/>
                            <a:headEn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2" name="Text Box 23"/>
                          <a:cNvSpPr txBox="1">
                            <a:spLocks noChangeArrowheads="1"/>
                          </a:cNvSpPr>
                        </a:nvSpPr>
                        <a:spPr bwMode="auto">
                          <a:xfrm>
                            <a:off x="385" y="976"/>
                            <a:ext cx="272" cy="231"/>
                          </a:xfrm>
                          <a:prstGeom prst="rect">
                            <a:avLst/>
                          </a:prstGeom>
                          <a:noFill/>
                          <a:ln w="9525">
                            <a:noFill/>
                            <a:miter lim="800000"/>
                            <a:headEnd/>
                            <a:tailEnd/>
                          </a:ln>
                        </a:spPr>
                        <a:txSp>
                          <a:txBody>
                            <a:bodyPr>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sv-SE" b="1">
                                  <a:solidFill>
                                    <a:srgbClr val="FF3300"/>
                                  </a:solidFill>
                                </a:rPr>
                                <a:t>?</a:t>
                              </a:r>
                            </a:p>
                          </a:txBody>
                          <a:useSpRect/>
                        </a:txSp>
                      </a:sp>
                    </a:grpSp>
                  </lc:lockedCanvas>
                </a:graphicData>
              </a:graphic>
            </wp:inline>
          </w:drawing>
        </w:r>
      </w:ins>
    </w:p>
    <w:p w:rsidR="00F001D2" w:rsidRDefault="00F001D2" w:rsidP="000E343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Exacerbating the effec</w:t>
      </w:r>
      <w:r w:rsidR="004B1864">
        <w:rPr>
          <w:rFonts w:ascii="Times New Roman" w:hAnsi="Times New Roman" w:cs="Times New Roman"/>
          <w:sz w:val="24"/>
          <w:szCs w:val="24"/>
          <w:lang w:val="en-GB"/>
        </w:rPr>
        <w:t xml:space="preserve">ts of prolonged solar minima was the coincidence of </w:t>
      </w:r>
      <w:r>
        <w:rPr>
          <w:rFonts w:ascii="Times New Roman" w:hAnsi="Times New Roman" w:cs="Times New Roman"/>
          <w:sz w:val="24"/>
          <w:szCs w:val="24"/>
          <w:lang w:val="en-GB"/>
        </w:rPr>
        <w:t xml:space="preserve">two closely-occuring </w:t>
      </w:r>
      <w:r w:rsidR="004B1864">
        <w:rPr>
          <w:rFonts w:ascii="Times New Roman" w:hAnsi="Times New Roman" w:cs="Times New Roman"/>
          <w:sz w:val="24"/>
          <w:szCs w:val="24"/>
          <w:lang w:val="en-GB"/>
        </w:rPr>
        <w:t xml:space="preserve">grand minima </w:t>
      </w:r>
      <w:r w:rsidR="00E034FF">
        <w:rPr>
          <w:rFonts w:ascii="Times New Roman" w:hAnsi="Times New Roman" w:cs="Times New Roman"/>
          <w:sz w:val="24"/>
          <w:szCs w:val="24"/>
          <w:lang w:val="en-GB"/>
        </w:rPr>
        <w:t>episodes</w:t>
      </w:r>
      <w:r w:rsidR="0087360D">
        <w:rPr>
          <w:rFonts w:ascii="Times New Roman" w:hAnsi="Times New Roman" w:cs="Times New Roman"/>
          <w:sz w:val="24"/>
          <w:szCs w:val="24"/>
          <w:lang w:val="en-GB"/>
        </w:rPr>
        <w:t>, one after the other.</w:t>
      </w:r>
      <w:r w:rsidR="00DF2A8B">
        <w:rPr>
          <w:rFonts w:ascii="Times New Roman" w:hAnsi="Times New Roman" w:cs="Times New Roman"/>
          <w:sz w:val="24"/>
          <w:szCs w:val="24"/>
          <w:lang w:val="en-GB"/>
        </w:rPr>
        <w:t xml:space="preserve"> This is covered elsewhere in graphic detail.</w:t>
      </w:r>
      <w:r w:rsidR="00DF2A8B">
        <w:rPr>
          <w:rStyle w:val="FootnoteReference"/>
          <w:rFonts w:ascii="Times New Roman" w:hAnsi="Times New Roman" w:cs="Times New Roman"/>
          <w:sz w:val="24"/>
          <w:szCs w:val="24"/>
          <w:lang w:val="en-GB"/>
        </w:rPr>
        <w:footnoteReference w:id="23"/>
      </w:r>
      <w:r w:rsidR="0087360D">
        <w:rPr>
          <w:rFonts w:ascii="Times New Roman" w:hAnsi="Times New Roman" w:cs="Times New Roman"/>
          <w:sz w:val="24"/>
          <w:szCs w:val="24"/>
          <w:lang w:val="en-GB"/>
        </w:rPr>
        <w:t xml:space="preserve"> W</w:t>
      </w:r>
      <w:r>
        <w:rPr>
          <w:rFonts w:ascii="Times New Roman" w:hAnsi="Times New Roman" w:cs="Times New Roman"/>
          <w:sz w:val="24"/>
          <w:szCs w:val="24"/>
          <w:lang w:val="en-GB"/>
        </w:rPr>
        <w:t xml:space="preserve">eather in Europe had already been generationally “different” from what </w:t>
      </w:r>
      <w:r w:rsidR="00F91525">
        <w:rPr>
          <w:rFonts w:ascii="Times New Roman" w:hAnsi="Times New Roman" w:cs="Times New Roman"/>
          <w:sz w:val="24"/>
          <w:szCs w:val="24"/>
          <w:lang w:val="en-GB"/>
        </w:rPr>
        <w:t xml:space="preserve">Sporer and Maunder Minimum-living </w:t>
      </w:r>
      <w:r w:rsidR="007D718A">
        <w:rPr>
          <w:rFonts w:ascii="Times New Roman" w:hAnsi="Times New Roman" w:cs="Times New Roman"/>
          <w:sz w:val="24"/>
          <w:szCs w:val="24"/>
          <w:lang w:val="en-GB"/>
        </w:rPr>
        <w:t xml:space="preserve">old timers </w:t>
      </w:r>
      <w:r>
        <w:rPr>
          <w:rFonts w:ascii="Times New Roman" w:hAnsi="Times New Roman" w:cs="Times New Roman"/>
          <w:sz w:val="24"/>
          <w:szCs w:val="24"/>
          <w:lang w:val="en-GB"/>
        </w:rPr>
        <w:t xml:space="preserve"> recalled, </w:t>
      </w:r>
      <w:r w:rsidR="0087360D">
        <w:rPr>
          <w:rFonts w:ascii="Times New Roman" w:hAnsi="Times New Roman" w:cs="Times New Roman"/>
          <w:sz w:val="24"/>
          <w:szCs w:val="24"/>
          <w:lang w:val="en-GB"/>
        </w:rPr>
        <w:t xml:space="preserve">which </w:t>
      </w:r>
      <w:r>
        <w:rPr>
          <w:rFonts w:ascii="Times New Roman" w:hAnsi="Times New Roman" w:cs="Times New Roman"/>
          <w:sz w:val="24"/>
          <w:szCs w:val="24"/>
          <w:lang w:val="en-GB"/>
        </w:rPr>
        <w:t xml:space="preserve">fell into what some think was the </w:t>
      </w:r>
      <w:r w:rsidR="0087360D">
        <w:rPr>
          <w:rFonts w:ascii="Times New Roman" w:hAnsi="Times New Roman" w:cs="Times New Roman"/>
          <w:sz w:val="24"/>
          <w:szCs w:val="24"/>
          <w:lang w:val="en-GB"/>
        </w:rPr>
        <w:t>coldest year in c. eight thousands</w:t>
      </w:r>
      <w:r>
        <w:rPr>
          <w:rFonts w:ascii="Times New Roman" w:hAnsi="Times New Roman" w:cs="Times New Roman"/>
          <w:sz w:val="24"/>
          <w:szCs w:val="24"/>
          <w:lang w:val="en-GB"/>
        </w:rPr>
        <w:t xml:space="preserve">, culminating </w:t>
      </w:r>
      <w:r w:rsidR="00B41896">
        <w:rPr>
          <w:rFonts w:ascii="Times New Roman" w:hAnsi="Times New Roman" w:cs="Times New Roman"/>
          <w:sz w:val="24"/>
          <w:szCs w:val="24"/>
          <w:lang w:val="en-GB"/>
        </w:rPr>
        <w:t>at</w:t>
      </w:r>
      <w:r>
        <w:rPr>
          <w:rFonts w:ascii="Times New Roman" w:hAnsi="Times New Roman" w:cs="Times New Roman"/>
          <w:sz w:val="24"/>
          <w:szCs w:val="24"/>
          <w:lang w:val="en-GB"/>
        </w:rPr>
        <w:t xml:space="preserve"> the end of the year 1683, once called the “hardest” freeze (of the Thames River in England) in “postglacial times,”</w:t>
      </w:r>
      <w:r w:rsidR="006434E7">
        <w:rPr>
          <w:rFonts w:ascii="Times New Roman" w:hAnsi="Times New Roman" w:cs="Times New Roman"/>
          <w:sz w:val="24"/>
          <w:szCs w:val="24"/>
          <w:lang w:val="en-GB"/>
        </w:rPr>
        <w:t xml:space="preserve"> </w:t>
      </w:r>
      <w:r w:rsidR="006434E7">
        <w:rPr>
          <w:rStyle w:val="FootnoteReference"/>
          <w:rFonts w:ascii="Times New Roman" w:hAnsi="Times New Roman" w:cs="Times New Roman"/>
          <w:sz w:val="24"/>
          <w:szCs w:val="24"/>
          <w:lang w:val="en-GB"/>
        </w:rPr>
        <w:footnoteReference w:id="24"/>
      </w:r>
      <w:r>
        <w:rPr>
          <w:rFonts w:ascii="Times New Roman" w:hAnsi="Times New Roman" w:cs="Times New Roman"/>
          <w:sz w:val="24"/>
          <w:szCs w:val="24"/>
          <w:lang w:val="en-GB"/>
        </w:rPr>
        <w:t xml:space="preserve"> (</w:t>
      </w:r>
      <w:r w:rsidR="006434E7">
        <w:rPr>
          <w:rFonts w:ascii="Times New Roman" w:hAnsi="Times New Roman" w:cs="Times New Roman"/>
          <w:sz w:val="24"/>
          <w:szCs w:val="24"/>
          <w:lang w:val="en-GB"/>
        </w:rPr>
        <w:t xml:space="preserve">that is, </w:t>
      </w:r>
      <w:r>
        <w:rPr>
          <w:rFonts w:ascii="Times New Roman" w:hAnsi="Times New Roman" w:cs="Times New Roman"/>
          <w:sz w:val="24"/>
          <w:szCs w:val="24"/>
          <w:lang w:val="en-GB"/>
        </w:rPr>
        <w:t xml:space="preserve">prior to </w:t>
      </w:r>
      <w:r w:rsidR="0087360D">
        <w:rPr>
          <w:rFonts w:ascii="Times New Roman" w:hAnsi="Times New Roman" w:cs="Times New Roman"/>
          <w:sz w:val="24"/>
          <w:szCs w:val="24"/>
          <w:lang w:val="en-GB"/>
        </w:rPr>
        <w:t>c. 10,</w:t>
      </w:r>
      <w:r w:rsidR="006434E7">
        <w:rPr>
          <w:rFonts w:ascii="Times New Roman" w:hAnsi="Times New Roman" w:cs="Times New Roman"/>
          <w:sz w:val="24"/>
          <w:szCs w:val="24"/>
          <w:lang w:val="en-GB"/>
        </w:rPr>
        <w:t xml:space="preserve">000 years B.P). </w:t>
      </w:r>
      <w:r w:rsidR="00CB60A9">
        <w:rPr>
          <w:rFonts w:ascii="Times New Roman" w:hAnsi="Times New Roman" w:cs="Times New Roman"/>
          <w:sz w:val="24"/>
          <w:szCs w:val="24"/>
          <w:lang w:val="en-GB"/>
        </w:rPr>
        <w:t>But from th</w:t>
      </w:r>
      <w:r w:rsidR="007D718A">
        <w:rPr>
          <w:rFonts w:ascii="Times New Roman" w:hAnsi="Times New Roman" w:cs="Times New Roman"/>
          <w:sz w:val="24"/>
          <w:szCs w:val="24"/>
          <w:lang w:val="en-GB"/>
        </w:rPr>
        <w:t>e Bond graph, it looks closer to</w:t>
      </w:r>
      <w:r w:rsidR="00CB60A9">
        <w:rPr>
          <w:rFonts w:ascii="Times New Roman" w:hAnsi="Times New Roman" w:cs="Times New Roman"/>
          <w:sz w:val="24"/>
          <w:szCs w:val="24"/>
          <w:lang w:val="en-GB"/>
        </w:rPr>
        <w:t xml:space="preserve"> c. 8,000 years before 1683</w:t>
      </w:r>
      <w:r w:rsidR="00B056F0">
        <w:rPr>
          <w:rFonts w:ascii="Times New Roman" w:hAnsi="Times New Roman" w:cs="Times New Roman"/>
          <w:sz w:val="24"/>
          <w:szCs w:val="24"/>
          <w:lang w:val="en-GB"/>
        </w:rPr>
        <w:t xml:space="preserve"> AD</w:t>
      </w:r>
      <w:r w:rsidR="00CB60A9">
        <w:rPr>
          <w:rFonts w:ascii="Times New Roman" w:hAnsi="Times New Roman" w:cs="Times New Roman"/>
          <w:sz w:val="24"/>
          <w:szCs w:val="24"/>
          <w:lang w:val="en-GB"/>
        </w:rPr>
        <w:t>.</w:t>
      </w:r>
    </w:p>
    <w:p w:rsidR="00265B9D" w:rsidRPr="00017EF5" w:rsidRDefault="00BA3FCC" w:rsidP="00265B9D">
      <w:pPr>
        <w:jc w:val="both"/>
        <w:rPr>
          <w:rFonts w:ascii="Garamond" w:hAnsi="Garamond" w:cs="Times New Roman"/>
          <w:b/>
          <w:sz w:val="24"/>
          <w:szCs w:val="24"/>
          <w:lang w:val="en-GB"/>
        </w:rPr>
      </w:pPr>
      <w:r>
        <w:rPr>
          <w:rFonts w:ascii="Garamond" w:hAnsi="Garamond" w:cs="Times New Roman"/>
          <w:b/>
          <w:sz w:val="24"/>
          <w:szCs w:val="24"/>
          <w:lang w:val="en-GB"/>
        </w:rPr>
        <w:t xml:space="preserve">Three: </w:t>
      </w:r>
      <w:r w:rsidR="00265B9D" w:rsidRPr="00017EF5">
        <w:rPr>
          <w:rFonts w:ascii="Garamond" w:hAnsi="Garamond" w:cs="Times New Roman"/>
          <w:b/>
          <w:sz w:val="24"/>
          <w:szCs w:val="24"/>
          <w:lang w:val="en-GB"/>
        </w:rPr>
        <w:t>Local shorter term warming since 1880</w:t>
      </w:r>
      <w:r w:rsidR="003218E3" w:rsidRPr="00017EF5">
        <w:rPr>
          <w:rFonts w:ascii="Garamond" w:hAnsi="Garamond" w:cs="Times New Roman"/>
          <w:b/>
          <w:sz w:val="24"/>
          <w:szCs w:val="24"/>
          <w:lang w:val="en-GB"/>
        </w:rPr>
        <w:t xml:space="preserve"> (post-LIA)</w:t>
      </w:r>
      <w:r w:rsidR="00265B9D" w:rsidRPr="00017EF5">
        <w:rPr>
          <w:rFonts w:ascii="Garamond" w:hAnsi="Garamond" w:cs="Times New Roman"/>
          <w:b/>
          <w:sz w:val="24"/>
          <w:szCs w:val="24"/>
          <w:lang w:val="en-GB"/>
        </w:rPr>
        <w:t xml:space="preserve"> in the altered p</w:t>
      </w:r>
      <w:r w:rsidR="00FE26F0" w:rsidRPr="00017EF5">
        <w:rPr>
          <w:rFonts w:ascii="Garamond" w:hAnsi="Garamond" w:cs="Times New Roman"/>
          <w:b/>
          <w:sz w:val="24"/>
          <w:szCs w:val="24"/>
          <w:lang w:val="en-GB"/>
        </w:rPr>
        <w:t>ermanent residency of migratory birds</w:t>
      </w:r>
      <w:r w:rsidR="00265B9D" w:rsidRPr="00017EF5">
        <w:rPr>
          <w:rFonts w:ascii="Garamond" w:hAnsi="Garamond" w:cs="Times New Roman"/>
          <w:b/>
          <w:sz w:val="24"/>
          <w:szCs w:val="24"/>
          <w:lang w:val="en-GB"/>
        </w:rPr>
        <w:t xml:space="preserve"> northward</w:t>
      </w:r>
    </w:p>
    <w:p w:rsidR="00265B9D" w:rsidRDefault="00265B9D" w:rsidP="00265B9D">
      <w:pPr>
        <w:jc w:val="both"/>
        <w:rPr>
          <w:rFonts w:ascii="Times New Roman" w:hAnsi="Times New Roman" w:cs="Times New Roman"/>
          <w:sz w:val="24"/>
          <w:szCs w:val="24"/>
          <w:u w:val="single"/>
          <w:lang w:val="en-GB"/>
        </w:rPr>
      </w:pPr>
      <w:r w:rsidRPr="000A1214">
        <w:rPr>
          <w:rFonts w:ascii="Times New Roman" w:hAnsi="Times New Roman" w:cs="Times New Roman"/>
          <w:sz w:val="24"/>
          <w:szCs w:val="24"/>
          <w:lang w:val="en-GB"/>
        </w:rPr>
        <w:t>We now do a convergent thing and make a tie-in to the science of ornithology</w:t>
      </w:r>
      <w:r w:rsidR="00E357B1">
        <w:rPr>
          <w:rFonts w:ascii="Times New Roman" w:hAnsi="Times New Roman" w:cs="Times New Roman"/>
          <w:sz w:val="24"/>
          <w:szCs w:val="24"/>
          <w:lang w:val="en-GB"/>
        </w:rPr>
        <w:t xml:space="preserve"> in this largely anthropmorphic examination of events</w:t>
      </w:r>
      <w:r w:rsidRPr="000A1214">
        <w:rPr>
          <w:rFonts w:ascii="Times New Roman" w:hAnsi="Times New Roman" w:cs="Times New Roman"/>
          <w:sz w:val="24"/>
          <w:szCs w:val="24"/>
          <w:lang w:val="en-GB"/>
        </w:rPr>
        <w:t>. Rather than think this a digression, it is a convergence from other branches of science used to lend weight to that branch of science attempting to understand natural local shorter term Earth warming.</w:t>
      </w:r>
      <w:r w:rsidRPr="005111F9">
        <w:rPr>
          <w:rFonts w:ascii="Times New Roman" w:hAnsi="Times New Roman" w:cs="Times New Roman"/>
          <w:sz w:val="24"/>
          <w:szCs w:val="24"/>
          <w:lang w:val="en-GB"/>
        </w:rPr>
        <w:t xml:space="preserve"> </w:t>
      </w:r>
      <w:r w:rsidR="005111F9">
        <w:rPr>
          <w:rFonts w:ascii="Times New Roman" w:hAnsi="Times New Roman" w:cs="Times New Roman"/>
          <w:sz w:val="24"/>
          <w:szCs w:val="24"/>
          <w:lang w:val="en-GB"/>
        </w:rPr>
        <w:t xml:space="preserve"> </w:t>
      </w:r>
      <w:r w:rsidR="00AE1E25">
        <w:rPr>
          <w:rFonts w:ascii="Times New Roman" w:hAnsi="Times New Roman" w:cs="Times New Roman"/>
          <w:sz w:val="24"/>
          <w:szCs w:val="24"/>
          <w:lang w:val="en-GB"/>
        </w:rPr>
        <w:t>The following explanation purports to show</w:t>
      </w:r>
      <w:r>
        <w:rPr>
          <w:rFonts w:ascii="Times New Roman" w:hAnsi="Times New Roman" w:cs="Times New Roman"/>
          <w:sz w:val="24"/>
          <w:szCs w:val="24"/>
          <w:lang w:val="en-GB"/>
        </w:rPr>
        <w:t xml:space="preserve"> that species of birds</w:t>
      </w:r>
      <w:r w:rsidR="00AE1E25">
        <w:rPr>
          <w:rFonts w:ascii="Times New Roman" w:hAnsi="Times New Roman" w:cs="Times New Roman"/>
          <w:sz w:val="24"/>
          <w:szCs w:val="24"/>
          <w:lang w:val="en-GB"/>
        </w:rPr>
        <w:t xml:space="preserve"> – as warmblooded as mammals –</w:t>
      </w:r>
      <w:r>
        <w:rPr>
          <w:rFonts w:ascii="Times New Roman" w:hAnsi="Times New Roman" w:cs="Times New Roman"/>
          <w:sz w:val="24"/>
          <w:szCs w:val="24"/>
          <w:lang w:val="en-GB"/>
        </w:rPr>
        <w:t xml:space="preserve"> have moved permanently northward since the end of the LIA, </w:t>
      </w:r>
      <w:r w:rsidR="00AE1E25">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which is a </w:t>
      </w:r>
      <w:r w:rsidR="00AE1E25">
        <w:rPr>
          <w:rFonts w:ascii="Times New Roman" w:hAnsi="Times New Roman" w:cs="Times New Roman"/>
          <w:sz w:val="24"/>
          <w:szCs w:val="24"/>
          <w:lang w:val="en-GB"/>
        </w:rPr>
        <w:t>regional if</w:t>
      </w:r>
      <w:r w:rsidR="00EB70AB">
        <w:rPr>
          <w:rFonts w:ascii="Times New Roman" w:hAnsi="Times New Roman" w:cs="Times New Roman"/>
          <w:sz w:val="24"/>
          <w:szCs w:val="24"/>
          <w:lang w:val="en-GB"/>
        </w:rPr>
        <w:t xml:space="preserve"> not</w:t>
      </w:r>
      <w:r w:rsidR="00AE1E25">
        <w:rPr>
          <w:rFonts w:ascii="Times New Roman" w:hAnsi="Times New Roman" w:cs="Times New Roman"/>
          <w:sz w:val="24"/>
          <w:szCs w:val="24"/>
          <w:lang w:val="en-GB"/>
        </w:rPr>
        <w:t xml:space="preserve"> </w:t>
      </w:r>
      <w:r>
        <w:rPr>
          <w:rFonts w:ascii="Times New Roman" w:hAnsi="Times New Roman" w:cs="Times New Roman"/>
          <w:sz w:val="24"/>
          <w:szCs w:val="24"/>
          <w:lang w:val="en-GB"/>
        </w:rPr>
        <w:t>hemispheric phenomenon.</w:t>
      </w:r>
      <w:r w:rsidR="005111F9">
        <w:rPr>
          <w:rFonts w:ascii="Times New Roman" w:hAnsi="Times New Roman" w:cs="Times New Roman"/>
          <w:sz w:val="24"/>
          <w:szCs w:val="24"/>
          <w:lang w:val="en-GB"/>
        </w:rPr>
        <w:t xml:space="preserve"> </w:t>
      </w:r>
    </w:p>
    <w:p w:rsidR="00017EF5" w:rsidRPr="0013554E" w:rsidRDefault="000F182B"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A never-ending ancedotal series of litanies on</w:t>
      </w:r>
      <w:r w:rsidR="00265B9D">
        <w:rPr>
          <w:rFonts w:ascii="Times New Roman" w:hAnsi="Times New Roman" w:cs="Times New Roman"/>
          <w:sz w:val="24"/>
          <w:szCs w:val="24"/>
          <w:lang w:val="en-GB"/>
        </w:rPr>
        <w:t xml:space="preserve"> how much colder it was in the “old days” </w:t>
      </w:r>
      <w:r>
        <w:rPr>
          <w:rFonts w:ascii="Times New Roman" w:hAnsi="Times New Roman" w:cs="Times New Roman"/>
          <w:sz w:val="24"/>
          <w:szCs w:val="24"/>
          <w:lang w:val="en-GB"/>
        </w:rPr>
        <w:t xml:space="preserve">in the U.S. Northeast </w:t>
      </w:r>
      <w:r w:rsidR="00265B9D">
        <w:rPr>
          <w:rFonts w:ascii="Times New Roman" w:hAnsi="Times New Roman" w:cs="Times New Roman"/>
          <w:sz w:val="24"/>
          <w:szCs w:val="24"/>
          <w:lang w:val="en-GB"/>
        </w:rPr>
        <w:t>(roughly 100 years ago) and somewhat earlier</w:t>
      </w:r>
      <w:r>
        <w:rPr>
          <w:rFonts w:ascii="Times New Roman" w:hAnsi="Times New Roman" w:cs="Times New Roman"/>
          <w:sz w:val="24"/>
          <w:szCs w:val="24"/>
          <w:lang w:val="en-GB"/>
        </w:rPr>
        <w:t xml:space="preserve"> wends its ways through the literature</w:t>
      </w:r>
      <w:r w:rsidR="00265B9D">
        <w:rPr>
          <w:rFonts w:ascii="Times New Roman" w:hAnsi="Times New Roman" w:cs="Times New Roman"/>
          <w:sz w:val="24"/>
          <w:szCs w:val="24"/>
          <w:lang w:val="en-GB"/>
        </w:rPr>
        <w:t>.</w:t>
      </w:r>
      <w:r w:rsidR="00610FF6">
        <w:rPr>
          <w:rFonts w:ascii="Times New Roman" w:hAnsi="Times New Roman" w:cs="Times New Roman"/>
          <w:sz w:val="24"/>
          <w:szCs w:val="24"/>
          <w:lang w:val="en-GB"/>
        </w:rPr>
        <w:t xml:space="preserve"> But some of it is more accurate than supposed.</w:t>
      </w:r>
      <w:r w:rsidR="00265B9D">
        <w:rPr>
          <w:rFonts w:ascii="Times New Roman" w:hAnsi="Times New Roman" w:cs="Times New Roman"/>
          <w:sz w:val="24"/>
          <w:szCs w:val="24"/>
          <w:lang w:val="en-GB"/>
        </w:rPr>
        <w:t xml:space="preserve"> </w:t>
      </w:r>
      <w:r w:rsidR="00265B9D" w:rsidRPr="000A1214">
        <w:rPr>
          <w:rFonts w:ascii="Times New Roman" w:hAnsi="Times New Roman" w:cs="Times New Roman"/>
          <w:sz w:val="24"/>
          <w:szCs w:val="24"/>
          <w:lang w:val="en-GB"/>
        </w:rPr>
        <w:t xml:space="preserve">A scientific book on Massachusetts birdlife </w:t>
      </w:r>
      <w:r w:rsidR="00265B9D">
        <w:rPr>
          <w:rFonts w:ascii="Times New Roman" w:hAnsi="Times New Roman" w:cs="Times New Roman"/>
          <w:sz w:val="24"/>
          <w:szCs w:val="24"/>
          <w:lang w:val="en-GB"/>
        </w:rPr>
        <w:t xml:space="preserve"> </w:t>
      </w:r>
      <w:r w:rsidR="00265B9D" w:rsidRPr="000A1214">
        <w:rPr>
          <w:rStyle w:val="FootnoteReference"/>
          <w:rFonts w:ascii="Times New Roman" w:hAnsi="Times New Roman" w:cs="Times New Roman"/>
          <w:sz w:val="24"/>
          <w:szCs w:val="24"/>
          <w:lang w:val="en-GB"/>
        </w:rPr>
        <w:footnoteReference w:id="25"/>
      </w:r>
      <w:r w:rsidR="00265B9D">
        <w:rPr>
          <w:rFonts w:ascii="Times New Roman" w:hAnsi="Times New Roman" w:cs="Times New Roman"/>
          <w:sz w:val="24"/>
          <w:szCs w:val="24"/>
          <w:lang w:val="en-GB"/>
        </w:rPr>
        <w:t xml:space="preserve"> </w:t>
      </w:r>
      <w:r w:rsidR="00265B9D" w:rsidRPr="000A1214">
        <w:rPr>
          <w:rFonts w:ascii="Times New Roman" w:hAnsi="Times New Roman" w:cs="Times New Roman"/>
          <w:sz w:val="24"/>
          <w:szCs w:val="24"/>
          <w:lang w:val="en-GB"/>
        </w:rPr>
        <w:t xml:space="preserve"> as it applied to state agriculture in 1905</w:t>
      </w:r>
      <w:r w:rsidR="00610FF6">
        <w:rPr>
          <w:rFonts w:ascii="Times New Roman" w:hAnsi="Times New Roman" w:cs="Times New Roman"/>
          <w:sz w:val="24"/>
          <w:szCs w:val="24"/>
          <w:lang w:val="en-GB"/>
        </w:rPr>
        <w:t xml:space="preserve"> backs this up</w:t>
      </w:r>
      <w:r w:rsidR="00265B9D">
        <w:rPr>
          <w:rFonts w:ascii="Times New Roman" w:hAnsi="Times New Roman" w:cs="Times New Roman"/>
          <w:sz w:val="24"/>
          <w:szCs w:val="24"/>
          <w:lang w:val="en-GB"/>
        </w:rPr>
        <w:t>. It was</w:t>
      </w:r>
      <w:r w:rsidR="00265B9D" w:rsidRPr="000A1214">
        <w:rPr>
          <w:rFonts w:ascii="Times New Roman" w:hAnsi="Times New Roman" w:cs="Times New Roman"/>
          <w:sz w:val="24"/>
          <w:szCs w:val="24"/>
          <w:lang w:val="en-GB"/>
        </w:rPr>
        <w:t xml:space="preserve"> carefully assembled by numbers of good observers reporting to a professional </w:t>
      </w:r>
      <w:r w:rsidR="00265B9D">
        <w:rPr>
          <w:rFonts w:ascii="Times New Roman" w:hAnsi="Times New Roman" w:cs="Times New Roman"/>
          <w:sz w:val="24"/>
          <w:szCs w:val="24"/>
          <w:lang w:val="en-GB"/>
        </w:rPr>
        <w:t xml:space="preserve">bird </w:t>
      </w:r>
      <w:r w:rsidR="00265B9D" w:rsidRPr="000A1214">
        <w:rPr>
          <w:rFonts w:ascii="Times New Roman" w:hAnsi="Times New Roman" w:cs="Times New Roman"/>
          <w:sz w:val="24"/>
          <w:szCs w:val="24"/>
          <w:lang w:val="en-GB"/>
        </w:rPr>
        <w:t>biologist</w:t>
      </w:r>
      <w:r w:rsidR="00265B9D">
        <w:rPr>
          <w:rFonts w:ascii="Times New Roman" w:hAnsi="Times New Roman" w:cs="Times New Roman"/>
          <w:sz w:val="24"/>
          <w:szCs w:val="24"/>
          <w:lang w:val="en-GB"/>
        </w:rPr>
        <w:t xml:space="preserve"> (E.H. Forbush) and</w:t>
      </w:r>
      <w:r w:rsidR="00265B9D" w:rsidRPr="000A1214">
        <w:rPr>
          <w:rFonts w:ascii="Times New Roman" w:hAnsi="Times New Roman" w:cs="Times New Roman"/>
          <w:sz w:val="24"/>
          <w:szCs w:val="24"/>
          <w:lang w:val="en-GB"/>
        </w:rPr>
        <w:t xml:space="preserve"> relates later times for spring arrivals of many species, and earlier migrations of them south and west in the f</w:t>
      </w:r>
      <w:r w:rsidR="0050208D">
        <w:rPr>
          <w:rFonts w:ascii="Times New Roman" w:hAnsi="Times New Roman" w:cs="Times New Roman"/>
          <w:sz w:val="24"/>
          <w:szCs w:val="24"/>
          <w:lang w:val="en-GB"/>
        </w:rPr>
        <w:t>all back then</w:t>
      </w:r>
      <w:r w:rsidR="00265B9D">
        <w:rPr>
          <w:rFonts w:ascii="Times New Roman" w:hAnsi="Times New Roman" w:cs="Times New Roman"/>
          <w:sz w:val="24"/>
          <w:szCs w:val="24"/>
          <w:lang w:val="en-GB"/>
        </w:rPr>
        <w:t xml:space="preserve"> compared to </w:t>
      </w:r>
      <w:r w:rsidR="0050208D">
        <w:rPr>
          <w:rFonts w:ascii="Times New Roman" w:hAnsi="Times New Roman" w:cs="Times New Roman"/>
          <w:sz w:val="24"/>
          <w:szCs w:val="24"/>
          <w:lang w:val="en-GB"/>
        </w:rPr>
        <w:t xml:space="preserve">notes and data in </w:t>
      </w:r>
      <w:r w:rsidR="00265B9D">
        <w:rPr>
          <w:rFonts w:ascii="Times New Roman" w:hAnsi="Times New Roman" w:cs="Times New Roman"/>
          <w:sz w:val="24"/>
          <w:szCs w:val="24"/>
          <w:lang w:val="en-GB"/>
        </w:rPr>
        <w:t>modern field guides</w:t>
      </w:r>
      <w:r w:rsidR="00265B9D" w:rsidRPr="000A1214">
        <w:rPr>
          <w:rFonts w:ascii="Times New Roman" w:hAnsi="Times New Roman" w:cs="Times New Roman"/>
          <w:sz w:val="24"/>
          <w:szCs w:val="24"/>
          <w:lang w:val="en-GB"/>
        </w:rPr>
        <w:t>. Some spe</w:t>
      </w:r>
      <w:r w:rsidR="0050208D">
        <w:rPr>
          <w:rFonts w:ascii="Times New Roman" w:hAnsi="Times New Roman" w:cs="Times New Roman"/>
          <w:sz w:val="24"/>
          <w:szCs w:val="24"/>
          <w:lang w:val="en-GB"/>
        </w:rPr>
        <w:t>cies common in Massachusetts today,</w:t>
      </w:r>
      <w:r w:rsidR="00265B9D" w:rsidRPr="000A1214">
        <w:rPr>
          <w:rFonts w:ascii="Times New Roman" w:hAnsi="Times New Roman" w:cs="Times New Roman"/>
          <w:sz w:val="24"/>
          <w:szCs w:val="24"/>
          <w:lang w:val="en-GB"/>
        </w:rPr>
        <w:t xml:space="preserve"> were </w:t>
      </w:r>
      <w:r w:rsidR="00265B9D" w:rsidRPr="000A1214">
        <w:rPr>
          <w:rFonts w:ascii="Times New Roman" w:hAnsi="Times New Roman" w:cs="Times New Roman"/>
          <w:i/>
          <w:sz w:val="24"/>
          <w:szCs w:val="24"/>
          <w:lang w:val="en-GB"/>
        </w:rPr>
        <w:t>rare</w:t>
      </w:r>
      <w:r w:rsidR="00265B9D" w:rsidRPr="000A1214">
        <w:rPr>
          <w:rFonts w:ascii="Times New Roman" w:hAnsi="Times New Roman" w:cs="Times New Roman"/>
          <w:sz w:val="24"/>
          <w:szCs w:val="24"/>
          <w:lang w:val="en-GB"/>
        </w:rPr>
        <w:t xml:space="preserve"> there</w:t>
      </w:r>
      <w:r w:rsidR="0050208D">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xml:space="preserve"> in 1905 (like the Tufted Titmouse </w:t>
      </w:r>
      <w:r w:rsidR="0050208D">
        <w:rPr>
          <w:rFonts w:ascii="Times New Roman" w:hAnsi="Times New Roman" w:cs="Times New Roman"/>
          <w:sz w:val="24"/>
          <w:szCs w:val="24"/>
          <w:lang w:val="en-GB"/>
        </w:rPr>
        <w:t>[</w:t>
      </w:r>
      <w:r w:rsidR="0050208D" w:rsidRPr="0050208D">
        <w:rPr>
          <w:rFonts w:ascii="Times New Roman" w:hAnsi="Times New Roman" w:cs="Times New Roman"/>
          <w:i/>
          <w:sz w:val="24"/>
          <w:szCs w:val="24"/>
          <w:lang w:val="en-GB"/>
        </w:rPr>
        <w:t>Parus bicolor</w:t>
      </w:r>
      <w:r w:rsidR="0050208D">
        <w:rPr>
          <w:rFonts w:ascii="Times New Roman" w:hAnsi="Times New Roman" w:cs="Times New Roman"/>
          <w:sz w:val="24"/>
          <w:szCs w:val="24"/>
          <w:lang w:val="en-GB"/>
        </w:rPr>
        <w:t xml:space="preserve">] </w:t>
      </w:r>
      <w:r w:rsidR="00265B9D" w:rsidRPr="000A1214">
        <w:rPr>
          <w:rFonts w:ascii="Times New Roman" w:hAnsi="Times New Roman" w:cs="Times New Roman"/>
          <w:sz w:val="24"/>
          <w:szCs w:val="24"/>
          <w:lang w:val="en-GB"/>
        </w:rPr>
        <w:t>and Cardinal</w:t>
      </w:r>
      <w:r w:rsidR="0050208D">
        <w:rPr>
          <w:rFonts w:ascii="Times New Roman" w:hAnsi="Times New Roman" w:cs="Times New Roman"/>
          <w:sz w:val="24"/>
          <w:szCs w:val="24"/>
          <w:lang w:val="en-GB"/>
        </w:rPr>
        <w:t xml:space="preserve"> [</w:t>
      </w:r>
      <w:r w:rsidR="0050208D" w:rsidRPr="0050208D">
        <w:rPr>
          <w:rFonts w:ascii="Times New Roman" w:hAnsi="Times New Roman" w:cs="Times New Roman"/>
          <w:i/>
          <w:sz w:val="24"/>
          <w:szCs w:val="24"/>
          <w:lang w:val="en-GB"/>
        </w:rPr>
        <w:t>Cardinal cardinalis</w:t>
      </w:r>
      <w:r w:rsidR="0050208D">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xml:space="preserve">) or never occurring (like the soft-footed Mourning Dove </w:t>
      </w:r>
      <w:r w:rsidR="0050208D">
        <w:rPr>
          <w:rFonts w:ascii="Times New Roman" w:hAnsi="Times New Roman" w:cs="Times New Roman"/>
          <w:sz w:val="24"/>
          <w:szCs w:val="24"/>
          <w:lang w:val="en-GB"/>
        </w:rPr>
        <w:t>[</w:t>
      </w:r>
      <w:r w:rsidR="0050208D" w:rsidRPr="0050208D">
        <w:rPr>
          <w:rFonts w:ascii="Times New Roman" w:hAnsi="Times New Roman" w:cs="Times New Roman"/>
          <w:i/>
          <w:sz w:val="24"/>
          <w:szCs w:val="24"/>
          <w:lang w:val="en-GB"/>
        </w:rPr>
        <w:t>Zenadoura macroura</w:t>
      </w:r>
      <w:r w:rsidR="0050208D">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xml:space="preserve">– which became a year-round resident </w:t>
      </w:r>
      <w:r w:rsidR="00265B9D">
        <w:rPr>
          <w:rFonts w:ascii="Times New Roman" w:hAnsi="Times New Roman" w:cs="Times New Roman"/>
          <w:sz w:val="24"/>
          <w:szCs w:val="24"/>
          <w:lang w:val="en-GB"/>
        </w:rPr>
        <w:t xml:space="preserve">in Massachusetts </w:t>
      </w:r>
      <w:r w:rsidR="00284B90">
        <w:rPr>
          <w:rFonts w:ascii="Times New Roman" w:hAnsi="Times New Roman" w:cs="Times New Roman"/>
          <w:sz w:val="24"/>
          <w:szCs w:val="24"/>
          <w:lang w:val="en-GB"/>
        </w:rPr>
        <w:t xml:space="preserve">in </w:t>
      </w:r>
      <w:r w:rsidR="00265B9D" w:rsidRPr="000A1214">
        <w:rPr>
          <w:rFonts w:ascii="Times New Roman" w:hAnsi="Times New Roman" w:cs="Times New Roman"/>
          <w:sz w:val="24"/>
          <w:szCs w:val="24"/>
          <w:lang w:val="en-GB"/>
        </w:rPr>
        <w:t>the 1940s) and the House (or Mexican) Finch</w:t>
      </w:r>
      <w:r w:rsidR="00701AE0">
        <w:rPr>
          <w:rFonts w:ascii="Times New Roman" w:hAnsi="Times New Roman" w:cs="Times New Roman"/>
          <w:sz w:val="24"/>
          <w:szCs w:val="24"/>
          <w:lang w:val="en-GB"/>
        </w:rPr>
        <w:t xml:space="preserve"> (</w:t>
      </w:r>
      <w:r w:rsidR="00701AE0" w:rsidRPr="00701AE0">
        <w:rPr>
          <w:rFonts w:ascii="Times New Roman" w:hAnsi="Times New Roman" w:cs="Times New Roman"/>
          <w:i/>
          <w:sz w:val="24"/>
          <w:szCs w:val="24"/>
          <w:lang w:val="en-GB"/>
        </w:rPr>
        <w:t>Carpodacus mexicanus</w:t>
      </w:r>
      <w:r w:rsidR="00701AE0">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which arrived in the U.S. from the south about 1940 into Texas</w:t>
      </w:r>
      <w:r w:rsidR="00701AE0">
        <w:rPr>
          <w:rFonts w:ascii="Times New Roman" w:hAnsi="Times New Roman" w:cs="Times New Roman"/>
          <w:sz w:val="24"/>
          <w:szCs w:val="24"/>
          <w:lang w:val="en-GB"/>
        </w:rPr>
        <w:t xml:space="preserve"> </w:t>
      </w:r>
      <w:r w:rsidR="00265B9D" w:rsidRPr="000A1214">
        <w:rPr>
          <w:rStyle w:val="FootnoteReference"/>
          <w:rFonts w:ascii="Times New Roman" w:hAnsi="Times New Roman" w:cs="Times New Roman"/>
          <w:sz w:val="24"/>
          <w:szCs w:val="24"/>
          <w:lang w:val="en-GB"/>
        </w:rPr>
        <w:footnoteReference w:id="26"/>
      </w:r>
      <w:r w:rsidR="00265B9D" w:rsidRPr="000A1214">
        <w:rPr>
          <w:rFonts w:ascii="Times New Roman" w:hAnsi="Times New Roman" w:cs="Times New Roman"/>
          <w:sz w:val="24"/>
          <w:szCs w:val="24"/>
          <w:lang w:val="en-GB"/>
        </w:rPr>
        <w:t xml:space="preserve"> </w:t>
      </w:r>
      <w:r w:rsidR="00701AE0">
        <w:rPr>
          <w:rFonts w:ascii="Times New Roman" w:hAnsi="Times New Roman" w:cs="Times New Roman"/>
          <w:sz w:val="24"/>
          <w:szCs w:val="24"/>
          <w:lang w:val="en-GB"/>
        </w:rPr>
        <w:t>and was spread from Long Island c. 1950.</w:t>
      </w:r>
      <w:r w:rsidR="00701AE0">
        <w:rPr>
          <w:rStyle w:val="FootnoteReference"/>
          <w:rFonts w:ascii="Times New Roman" w:hAnsi="Times New Roman" w:cs="Times New Roman"/>
          <w:sz w:val="24"/>
          <w:szCs w:val="24"/>
          <w:lang w:val="en-GB"/>
        </w:rPr>
        <w:footnoteReference w:id="27"/>
      </w:r>
      <w:r w:rsidR="00701AE0">
        <w:rPr>
          <w:rFonts w:ascii="Times New Roman" w:hAnsi="Times New Roman" w:cs="Times New Roman"/>
          <w:sz w:val="24"/>
          <w:szCs w:val="24"/>
          <w:lang w:val="en-GB"/>
        </w:rPr>
        <w:t xml:space="preserve">  It</w:t>
      </w:r>
      <w:r w:rsidR="00265B9D" w:rsidRPr="000A1214">
        <w:rPr>
          <w:rFonts w:ascii="Times New Roman" w:hAnsi="Times New Roman" w:cs="Times New Roman"/>
          <w:sz w:val="24"/>
          <w:szCs w:val="24"/>
          <w:lang w:val="en-GB"/>
        </w:rPr>
        <w:t xml:space="preserve"> has been a common summer and fall bird in Massachusetts for some years now. Many birds listed as </w:t>
      </w:r>
      <w:r w:rsidR="00265B9D" w:rsidRPr="0089451C">
        <w:rPr>
          <w:rFonts w:ascii="Times New Roman" w:hAnsi="Times New Roman" w:cs="Times New Roman"/>
          <w:i/>
          <w:sz w:val="24"/>
          <w:szCs w:val="24"/>
          <w:lang w:val="en-GB"/>
        </w:rPr>
        <w:t>seasonal</w:t>
      </w:r>
      <w:r w:rsidR="00265B9D" w:rsidRPr="000A1214">
        <w:rPr>
          <w:rFonts w:ascii="Times New Roman" w:hAnsi="Times New Roman" w:cs="Times New Roman"/>
          <w:sz w:val="24"/>
          <w:szCs w:val="24"/>
          <w:lang w:val="en-GB"/>
        </w:rPr>
        <w:t xml:space="preserve"> in the 1905 book </w:t>
      </w:r>
      <w:r w:rsidR="00265B9D">
        <w:rPr>
          <w:rFonts w:ascii="Times New Roman" w:hAnsi="Times New Roman" w:cs="Times New Roman"/>
          <w:sz w:val="24"/>
          <w:szCs w:val="24"/>
          <w:lang w:val="en-GB"/>
        </w:rPr>
        <w:t xml:space="preserve">are now </w:t>
      </w:r>
      <w:r w:rsidR="00265B9D" w:rsidRPr="0089451C">
        <w:rPr>
          <w:rFonts w:ascii="Times New Roman" w:hAnsi="Times New Roman" w:cs="Times New Roman"/>
          <w:i/>
          <w:sz w:val="24"/>
          <w:szCs w:val="24"/>
          <w:lang w:val="en-GB"/>
        </w:rPr>
        <w:t>year round residents</w:t>
      </w:r>
      <w:r w:rsidR="00265B9D" w:rsidRPr="000A1214">
        <w:rPr>
          <w:rFonts w:ascii="Times New Roman" w:hAnsi="Times New Roman" w:cs="Times New Roman"/>
          <w:sz w:val="24"/>
          <w:szCs w:val="24"/>
          <w:lang w:val="en-GB"/>
        </w:rPr>
        <w:t xml:space="preserve"> there today. So it must have been cooler locally before c. 1900 in Massachusetts compared to aft</w:t>
      </w:r>
      <w:r w:rsidR="00594AE4">
        <w:rPr>
          <w:rFonts w:ascii="Times New Roman" w:hAnsi="Times New Roman" w:cs="Times New Roman"/>
          <w:sz w:val="24"/>
          <w:szCs w:val="24"/>
          <w:lang w:val="en-GB"/>
        </w:rPr>
        <w:t>er that time. R</w:t>
      </w:r>
      <w:r w:rsidR="00265B9D" w:rsidRPr="000A1214">
        <w:rPr>
          <w:rFonts w:ascii="Times New Roman" w:hAnsi="Times New Roman" w:cs="Times New Roman"/>
          <w:sz w:val="24"/>
          <w:szCs w:val="24"/>
          <w:lang w:val="en-GB"/>
        </w:rPr>
        <w:t xml:space="preserve">esource abundance </w:t>
      </w:r>
      <w:r w:rsidR="00594AE4">
        <w:rPr>
          <w:rFonts w:ascii="Times New Roman" w:hAnsi="Times New Roman" w:cs="Times New Roman"/>
          <w:sz w:val="24"/>
          <w:szCs w:val="24"/>
          <w:lang w:val="en-GB"/>
        </w:rPr>
        <w:t xml:space="preserve">must have </w:t>
      </w:r>
      <w:r w:rsidR="00265B9D" w:rsidRPr="000A1214">
        <w:rPr>
          <w:rFonts w:ascii="Times New Roman" w:hAnsi="Times New Roman" w:cs="Times New Roman"/>
          <w:sz w:val="24"/>
          <w:szCs w:val="24"/>
          <w:lang w:val="en-GB"/>
        </w:rPr>
        <w:t>brought them further north</w:t>
      </w:r>
      <w:r w:rsidR="00594AE4">
        <w:rPr>
          <w:rFonts w:ascii="Times New Roman" w:hAnsi="Times New Roman" w:cs="Times New Roman"/>
          <w:sz w:val="24"/>
          <w:szCs w:val="24"/>
          <w:lang w:val="en-GB"/>
        </w:rPr>
        <w:t xml:space="preserve">, the possible help of human relocation notwithstanding, and warmer years </w:t>
      </w:r>
      <w:r w:rsidR="00594AE4">
        <w:rPr>
          <w:rFonts w:ascii="Times New Roman" w:hAnsi="Times New Roman" w:cs="Times New Roman"/>
          <w:sz w:val="24"/>
          <w:szCs w:val="24"/>
          <w:lang w:val="en-GB"/>
        </w:rPr>
        <w:lastRenderedPageBreak/>
        <w:t>making them year-round residents in the high north</w:t>
      </w:r>
      <w:r w:rsidR="00265B9D" w:rsidRPr="000A1214">
        <w:rPr>
          <w:rFonts w:ascii="Times New Roman" w:hAnsi="Times New Roman" w:cs="Times New Roman"/>
          <w:sz w:val="24"/>
          <w:szCs w:val="24"/>
          <w:lang w:val="en-GB"/>
        </w:rPr>
        <w:t xml:space="preserve">. </w:t>
      </w:r>
      <w:r w:rsidR="003364DC">
        <w:rPr>
          <w:rFonts w:ascii="Times New Roman" w:hAnsi="Times New Roman" w:cs="Times New Roman"/>
          <w:sz w:val="24"/>
          <w:szCs w:val="24"/>
          <w:lang w:val="en-GB"/>
        </w:rPr>
        <w:t>Another issue in this physical transformion could be the relative</w:t>
      </w:r>
      <w:r w:rsidR="00265B9D" w:rsidRPr="000A1214">
        <w:rPr>
          <w:rFonts w:ascii="Times New Roman" w:hAnsi="Times New Roman" w:cs="Times New Roman"/>
          <w:sz w:val="24"/>
          <w:szCs w:val="24"/>
          <w:lang w:val="en-GB"/>
        </w:rPr>
        <w:t xml:space="preserve"> </w:t>
      </w:r>
      <w:r w:rsidR="003364DC">
        <w:rPr>
          <w:rFonts w:ascii="Times New Roman" w:hAnsi="Times New Roman" w:cs="Times New Roman"/>
          <w:sz w:val="24"/>
          <w:szCs w:val="24"/>
          <w:lang w:val="en-GB"/>
        </w:rPr>
        <w:t xml:space="preserve">strength of the magnetic field. </w:t>
      </w:r>
      <w:r w:rsidR="00265B9D" w:rsidRPr="000A1214">
        <w:rPr>
          <w:rFonts w:ascii="Times New Roman" w:hAnsi="Times New Roman" w:cs="Times New Roman"/>
          <w:sz w:val="24"/>
          <w:szCs w:val="24"/>
          <w:lang w:val="en-GB"/>
        </w:rPr>
        <w:t xml:space="preserve">This northward migration of passerines must have been ongoing since the 1860s if not earlier. Perhaps strengths and weaknesses in Earth’s magnetic field signal the </w:t>
      </w:r>
      <w:r w:rsidR="00265B9D">
        <w:rPr>
          <w:rFonts w:ascii="Times New Roman" w:hAnsi="Times New Roman" w:cs="Times New Roman"/>
          <w:sz w:val="24"/>
          <w:szCs w:val="24"/>
          <w:lang w:val="en-GB"/>
        </w:rPr>
        <w:t>passerines to go farther</w:t>
      </w:r>
      <w:r w:rsidR="00265B9D" w:rsidRPr="000A1214">
        <w:rPr>
          <w:rFonts w:ascii="Times New Roman" w:hAnsi="Times New Roman" w:cs="Times New Roman"/>
          <w:sz w:val="24"/>
          <w:szCs w:val="24"/>
          <w:lang w:val="en-GB"/>
        </w:rPr>
        <w:t xml:space="preserve"> afield north or south, depending on the signal strength they receive in their olfactory (breathing) glands.</w:t>
      </w:r>
      <w:r w:rsidR="00265B9D" w:rsidRPr="000A1214">
        <w:rPr>
          <w:rStyle w:val="FootnoteReference"/>
          <w:rFonts w:ascii="Times New Roman" w:hAnsi="Times New Roman" w:cs="Times New Roman"/>
          <w:sz w:val="24"/>
          <w:szCs w:val="24"/>
          <w:lang w:val="en-GB"/>
        </w:rPr>
        <w:footnoteReference w:id="28"/>
      </w:r>
      <w:r w:rsidR="00265B9D" w:rsidRPr="000A1214">
        <w:rPr>
          <w:rFonts w:ascii="Times New Roman" w:hAnsi="Times New Roman" w:cs="Times New Roman"/>
          <w:sz w:val="24"/>
          <w:szCs w:val="24"/>
          <w:lang w:val="en-GB"/>
        </w:rPr>
        <w:t xml:space="preserve"> </w:t>
      </w:r>
      <w:r w:rsidR="00265B9D">
        <w:rPr>
          <w:rFonts w:ascii="Times New Roman" w:hAnsi="Times New Roman" w:cs="Times New Roman"/>
          <w:sz w:val="24"/>
          <w:szCs w:val="24"/>
          <w:lang w:val="en-GB"/>
        </w:rPr>
        <w:t xml:space="preserve"> </w:t>
      </w:r>
      <w:r w:rsidR="009254BA">
        <w:rPr>
          <w:rFonts w:ascii="Times New Roman" w:hAnsi="Times New Roman" w:cs="Times New Roman"/>
          <w:sz w:val="24"/>
          <w:szCs w:val="24"/>
          <w:lang w:val="en-GB"/>
        </w:rPr>
        <w:t xml:space="preserve">In any case, their increased migrations northward for longer periods starting happening </w:t>
      </w:r>
      <w:r w:rsidR="00265B9D" w:rsidRPr="000A1214">
        <w:rPr>
          <w:rFonts w:ascii="Times New Roman" w:hAnsi="Times New Roman" w:cs="Times New Roman"/>
          <w:sz w:val="24"/>
          <w:szCs w:val="24"/>
          <w:lang w:val="en-GB"/>
        </w:rPr>
        <w:t xml:space="preserve">before the intense and widespread use of fossil fuels among an </w:t>
      </w:r>
      <w:r w:rsidR="003364DC">
        <w:rPr>
          <w:rFonts w:ascii="Times New Roman" w:hAnsi="Times New Roman" w:cs="Times New Roman"/>
          <w:sz w:val="24"/>
          <w:szCs w:val="24"/>
          <w:lang w:val="en-GB"/>
        </w:rPr>
        <w:t xml:space="preserve">Earth population of less than two </w:t>
      </w:r>
      <w:r w:rsidR="00265B9D" w:rsidRPr="000A1214">
        <w:rPr>
          <w:rFonts w:ascii="Times New Roman" w:hAnsi="Times New Roman" w:cs="Times New Roman"/>
          <w:sz w:val="24"/>
          <w:szCs w:val="24"/>
          <w:lang w:val="en-GB"/>
        </w:rPr>
        <w:t>billion humans</w:t>
      </w:r>
      <w:r w:rsidR="003364DC">
        <w:rPr>
          <w:rFonts w:ascii="Times New Roman" w:hAnsi="Times New Roman" w:cs="Times New Roman"/>
          <w:sz w:val="24"/>
          <w:szCs w:val="24"/>
          <w:lang w:val="en-GB"/>
        </w:rPr>
        <w:t xml:space="preserve"> (pre-1940)</w:t>
      </w:r>
      <w:r w:rsidR="00265B9D" w:rsidRPr="000A1214">
        <w:rPr>
          <w:rFonts w:ascii="Times New Roman" w:hAnsi="Times New Roman" w:cs="Times New Roman"/>
          <w:sz w:val="24"/>
          <w:szCs w:val="24"/>
          <w:lang w:val="en-GB"/>
        </w:rPr>
        <w:t xml:space="preserve">, which is only recognizable from </w:t>
      </w:r>
      <w:ins w:id="72" w:author="Steven" w:date="2011-08-18T20:48:00Z">
        <w:r w:rsidR="00265B9D" w:rsidRPr="000A1214">
          <w:rPr>
            <w:rFonts w:ascii="Times New Roman" w:hAnsi="Times New Roman" w:cs="Times New Roman"/>
            <w:sz w:val="24"/>
            <w:szCs w:val="24"/>
            <w:lang w:val="en-GB"/>
          </w:rPr>
          <w:t xml:space="preserve">the </w:t>
        </w:r>
      </w:ins>
      <w:r w:rsidR="00265B9D">
        <w:rPr>
          <w:rFonts w:ascii="Times New Roman" w:hAnsi="Times New Roman" w:cs="Times New Roman"/>
          <w:sz w:val="24"/>
          <w:szCs w:val="24"/>
          <w:lang w:val="en-GB"/>
        </w:rPr>
        <w:t>mid-</w:t>
      </w:r>
      <w:ins w:id="73" w:author="Steven" w:date="2011-08-18T20:48:00Z">
        <w:r w:rsidR="00265B9D" w:rsidRPr="000A1214">
          <w:rPr>
            <w:rFonts w:ascii="Times New Roman" w:hAnsi="Times New Roman" w:cs="Times New Roman"/>
            <w:sz w:val="24"/>
            <w:szCs w:val="24"/>
            <w:lang w:val="en-GB"/>
          </w:rPr>
          <w:t>1900s, but</w:t>
        </w:r>
      </w:ins>
      <w:r w:rsidR="009254BA">
        <w:rPr>
          <w:rFonts w:ascii="Times New Roman" w:hAnsi="Times New Roman" w:cs="Times New Roman"/>
          <w:sz w:val="24"/>
          <w:szCs w:val="24"/>
          <w:lang w:val="en-GB"/>
        </w:rPr>
        <w:t xml:space="preserve"> </w:t>
      </w:r>
      <w:r w:rsidR="00284B90">
        <w:rPr>
          <w:rFonts w:ascii="Times New Roman" w:hAnsi="Times New Roman" w:cs="Times New Roman"/>
          <w:sz w:val="24"/>
          <w:szCs w:val="24"/>
          <w:lang w:val="en-GB"/>
        </w:rPr>
        <w:t xml:space="preserve">who </w:t>
      </w:r>
      <w:ins w:id="74" w:author="Steven" w:date="2011-08-18T20:48:00Z">
        <w:r w:rsidR="00265B9D" w:rsidRPr="000A1214">
          <w:rPr>
            <w:rFonts w:ascii="Times New Roman" w:hAnsi="Times New Roman" w:cs="Times New Roman"/>
            <w:sz w:val="24"/>
            <w:szCs w:val="24"/>
            <w:lang w:val="en-GB"/>
          </w:rPr>
          <w:t xml:space="preserve">some date </w:t>
        </w:r>
      </w:ins>
      <w:r w:rsidR="009254BA">
        <w:rPr>
          <w:rFonts w:ascii="Times New Roman" w:hAnsi="Times New Roman" w:cs="Times New Roman"/>
          <w:sz w:val="24"/>
          <w:szCs w:val="24"/>
          <w:lang w:val="en-GB"/>
        </w:rPr>
        <w:t>to c.</w:t>
      </w:r>
      <w:ins w:id="75" w:author="Steven" w:date="2011-08-18T20:48:00Z">
        <w:r w:rsidR="00265B9D" w:rsidRPr="000A1214">
          <w:rPr>
            <w:rFonts w:ascii="Times New Roman" w:hAnsi="Times New Roman" w:cs="Times New Roman"/>
            <w:sz w:val="24"/>
            <w:szCs w:val="24"/>
            <w:lang w:val="en-GB"/>
          </w:rPr>
          <w:t xml:space="preserve"> 1850</w:t>
        </w:r>
      </w:ins>
      <w:r w:rsidR="00265B9D" w:rsidRPr="000A1214">
        <w:rPr>
          <w:rFonts w:ascii="Times New Roman" w:hAnsi="Times New Roman" w:cs="Times New Roman"/>
          <w:sz w:val="24"/>
          <w:szCs w:val="24"/>
          <w:lang w:val="en-GB"/>
        </w:rPr>
        <w:t xml:space="preserve">. </w:t>
      </w:r>
    </w:p>
    <w:p w:rsidR="002F6B2C" w:rsidRPr="001825E3" w:rsidRDefault="002F6B2C" w:rsidP="002F6B2C">
      <w:pPr>
        <w:jc w:val="both"/>
        <w:rPr>
          <w:rFonts w:ascii="Garamond" w:hAnsi="Garamond" w:cs="Times New Roman"/>
          <w:b/>
          <w:sz w:val="28"/>
          <w:szCs w:val="28"/>
          <w:lang w:val="en-GB"/>
        </w:rPr>
      </w:pPr>
      <w:r>
        <w:rPr>
          <w:rFonts w:ascii="Garamond" w:hAnsi="Garamond" w:cs="Times New Roman"/>
          <w:b/>
          <w:sz w:val="28"/>
          <w:szCs w:val="28"/>
          <w:lang w:val="en-GB"/>
        </w:rPr>
        <w:t xml:space="preserve">Pseudo-decadal averaging </w:t>
      </w:r>
      <w:r w:rsidRPr="001825E3">
        <w:rPr>
          <w:rFonts w:ascii="Garamond" w:hAnsi="Garamond" w:cs="Times New Roman"/>
          <w:b/>
          <w:sz w:val="28"/>
          <w:szCs w:val="28"/>
          <w:lang w:val="en-GB"/>
        </w:rPr>
        <w:t>solar insolation : zeroing in on short term climate effects</w:t>
      </w:r>
    </w:p>
    <w:p w:rsidR="00BE1AD1" w:rsidRPr="002F6B2C" w:rsidRDefault="006345C2" w:rsidP="00265B9D">
      <w:pPr>
        <w:jc w:val="both"/>
        <w:rPr>
          <w:rFonts w:ascii="Garamond" w:hAnsi="Garamond" w:cs="Times New Roman"/>
          <w:b/>
          <w:sz w:val="24"/>
          <w:szCs w:val="24"/>
          <w:lang w:val="en-GB"/>
        </w:rPr>
      </w:pPr>
      <w:r w:rsidRPr="002F6B2C">
        <w:rPr>
          <w:rFonts w:ascii="Garamond" w:hAnsi="Garamond" w:cs="Times New Roman"/>
          <w:b/>
          <w:sz w:val="24"/>
          <w:szCs w:val="24"/>
          <w:lang w:val="en-GB"/>
        </w:rPr>
        <w:t>A</w:t>
      </w:r>
      <w:r w:rsidR="00281B45" w:rsidRPr="002F6B2C">
        <w:rPr>
          <w:rFonts w:ascii="Garamond" w:hAnsi="Garamond" w:cs="Times New Roman"/>
          <w:b/>
          <w:sz w:val="24"/>
          <w:szCs w:val="24"/>
          <w:lang w:val="en-GB"/>
        </w:rPr>
        <w:t>n o</w:t>
      </w:r>
      <w:r w:rsidR="00BE1AD1" w:rsidRPr="002F6B2C">
        <w:rPr>
          <w:rFonts w:ascii="Garamond" w:hAnsi="Garamond" w:cs="Times New Roman"/>
          <w:b/>
          <w:sz w:val="24"/>
          <w:szCs w:val="24"/>
          <w:lang w:val="en-GB"/>
        </w:rPr>
        <w:t>verview of civilization rises and falls matched to variations in solar insolation</w:t>
      </w:r>
      <w:r w:rsidR="00D2527A" w:rsidRPr="002F6B2C">
        <w:rPr>
          <w:rFonts w:ascii="Garamond" w:hAnsi="Garamond" w:cs="Times New Roman"/>
          <w:b/>
          <w:sz w:val="24"/>
          <w:szCs w:val="24"/>
          <w:lang w:val="en-GB"/>
        </w:rPr>
        <w:t xml:space="preserve"> from 1600 BP</w:t>
      </w:r>
      <w:r w:rsidR="009B739C" w:rsidRPr="002F6B2C">
        <w:rPr>
          <w:rFonts w:ascii="Garamond" w:hAnsi="Garamond" w:cs="Times New Roman"/>
          <w:b/>
          <w:sz w:val="24"/>
          <w:szCs w:val="24"/>
          <w:lang w:val="en-GB"/>
        </w:rPr>
        <w:t xml:space="preserve"> to present</w:t>
      </w:r>
    </w:p>
    <w:p w:rsidR="00DB7611" w:rsidRDefault="003364DC" w:rsidP="003364DC">
      <w:pPr>
        <w:jc w:val="both"/>
        <w:rPr>
          <w:rFonts w:ascii="Times New Roman" w:hAnsi="Times New Roman" w:cs="Times New Roman"/>
          <w:sz w:val="24"/>
          <w:szCs w:val="24"/>
          <w:lang w:val="en-GB"/>
        </w:rPr>
      </w:pPr>
      <w:r w:rsidRPr="003364DC">
        <w:rPr>
          <w:rFonts w:ascii="Times New Roman" w:hAnsi="Times New Roman" w:cs="Times New Roman"/>
          <w:sz w:val="24"/>
          <w:szCs w:val="24"/>
          <w:lang w:val="en-GB"/>
        </w:rPr>
        <w:t>How does one characterize "periods, phases or</w:t>
      </w:r>
      <w:r>
        <w:rPr>
          <w:rFonts w:ascii="Times New Roman" w:hAnsi="Times New Roman" w:cs="Times New Roman"/>
          <w:sz w:val="24"/>
          <w:szCs w:val="24"/>
          <w:lang w:val="en-GB"/>
        </w:rPr>
        <w:t xml:space="preserve"> states" of a chaotic system (such as solar variability) </w:t>
      </w:r>
      <w:r w:rsidR="00277E7A">
        <w:rPr>
          <w:rFonts w:ascii="Times New Roman" w:hAnsi="Times New Roman" w:cs="Times New Roman"/>
          <w:sz w:val="24"/>
          <w:szCs w:val="24"/>
          <w:lang w:val="en-GB"/>
        </w:rPr>
        <w:t>on another</w:t>
      </w:r>
      <w:r w:rsidR="00DB7611">
        <w:rPr>
          <w:rFonts w:ascii="Times New Roman" w:hAnsi="Times New Roman" w:cs="Times New Roman"/>
          <w:sz w:val="24"/>
          <w:szCs w:val="24"/>
          <w:lang w:val="en-GB"/>
        </w:rPr>
        <w:t xml:space="preserve"> chaotic system – the “system” of the Earth’s climate? </w:t>
      </w:r>
      <w:r>
        <w:rPr>
          <w:rFonts w:ascii="Times New Roman" w:hAnsi="Times New Roman" w:cs="Times New Roman"/>
          <w:sz w:val="24"/>
          <w:szCs w:val="24"/>
          <w:lang w:val="en-GB"/>
        </w:rPr>
        <w:t xml:space="preserve"> This question is one of rising interest in the field of solar science, and increasingly so in geophysics</w:t>
      </w:r>
      <w:r w:rsidR="00581877">
        <w:rPr>
          <w:rFonts w:ascii="Times New Roman" w:hAnsi="Times New Roman" w:cs="Times New Roman"/>
          <w:sz w:val="24"/>
          <w:szCs w:val="24"/>
          <w:lang w:val="en-GB"/>
        </w:rPr>
        <w:t xml:space="preserve"> and in aeronautics and space research</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29"/>
      </w:r>
      <w:r>
        <w:rPr>
          <w:rFonts w:ascii="Times New Roman" w:hAnsi="Times New Roman" w:cs="Times New Roman"/>
          <w:sz w:val="24"/>
          <w:szCs w:val="24"/>
          <w:lang w:val="en-GB"/>
        </w:rPr>
        <w:t xml:space="preserve"> </w:t>
      </w:r>
      <w:r w:rsidR="00DB7611">
        <w:rPr>
          <w:rFonts w:ascii="Times New Roman" w:hAnsi="Times New Roman" w:cs="Times New Roman"/>
          <w:sz w:val="24"/>
          <w:szCs w:val="24"/>
          <w:lang w:val="en-GB"/>
        </w:rPr>
        <w:t xml:space="preserve">It </w:t>
      </w:r>
      <w:r w:rsidR="003B7BF8">
        <w:rPr>
          <w:rFonts w:ascii="Times New Roman" w:hAnsi="Times New Roman" w:cs="Times New Roman"/>
          <w:sz w:val="24"/>
          <w:szCs w:val="24"/>
          <w:lang w:val="en-GB"/>
        </w:rPr>
        <w:t xml:space="preserve">even </w:t>
      </w:r>
      <w:r w:rsidR="00DB7611">
        <w:rPr>
          <w:rFonts w:ascii="Times New Roman" w:hAnsi="Times New Roman" w:cs="Times New Roman"/>
          <w:sz w:val="24"/>
          <w:szCs w:val="24"/>
          <w:lang w:val="en-GB"/>
        </w:rPr>
        <w:t>has ramifications for the study of human demo</w:t>
      </w:r>
      <w:r w:rsidR="00BE09ED">
        <w:rPr>
          <w:rFonts w:ascii="Times New Roman" w:hAnsi="Times New Roman" w:cs="Times New Roman"/>
          <w:sz w:val="24"/>
          <w:szCs w:val="24"/>
          <w:lang w:val="en-GB"/>
        </w:rPr>
        <w:t>graphics and conflict issues</w:t>
      </w:r>
      <w:r w:rsidR="00DB7611">
        <w:rPr>
          <w:rFonts w:ascii="Times New Roman" w:hAnsi="Times New Roman" w:cs="Times New Roman"/>
          <w:sz w:val="24"/>
          <w:szCs w:val="24"/>
          <w:lang w:val="en-GB"/>
        </w:rPr>
        <w:t xml:space="preserve">. </w:t>
      </w:r>
    </w:p>
    <w:p w:rsidR="002B6192" w:rsidRDefault="00FA55F2"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w:t>
      </w:r>
      <w:r w:rsidR="00BE1AD1">
        <w:rPr>
          <w:rFonts w:ascii="Times New Roman" w:hAnsi="Times New Roman" w:cs="Times New Roman"/>
          <w:sz w:val="24"/>
          <w:szCs w:val="24"/>
          <w:lang w:val="en-GB"/>
        </w:rPr>
        <w:t xml:space="preserve">tables show </w:t>
      </w:r>
      <w:r w:rsidR="00281B45">
        <w:rPr>
          <w:rFonts w:ascii="Times New Roman" w:hAnsi="Times New Roman" w:cs="Times New Roman"/>
          <w:sz w:val="24"/>
          <w:szCs w:val="24"/>
          <w:lang w:val="en-GB"/>
        </w:rPr>
        <w:t>averaged peaks (341.600 Wm</w:t>
      </w:r>
      <w:r w:rsidR="00281B45" w:rsidRPr="00281B45">
        <w:rPr>
          <w:rFonts w:ascii="Times New Roman" w:hAnsi="Times New Roman" w:cs="Times New Roman"/>
          <w:szCs w:val="24"/>
          <w:vertAlign w:val="superscript"/>
          <w:lang w:val="en-GB"/>
        </w:rPr>
        <w:t>2</w:t>
      </w:r>
      <w:r w:rsidR="00281B45">
        <w:rPr>
          <w:rFonts w:ascii="Times New Roman" w:hAnsi="Times New Roman" w:cs="Times New Roman"/>
          <w:sz w:val="24"/>
          <w:szCs w:val="24"/>
          <w:lang w:val="en-GB"/>
        </w:rPr>
        <w:t>) in solar insolation and dips (341</w:t>
      </w:r>
      <w:r w:rsidR="00AD4091">
        <w:rPr>
          <w:rFonts w:ascii="Times New Roman" w:hAnsi="Times New Roman" w:cs="Times New Roman"/>
          <w:sz w:val="24"/>
          <w:szCs w:val="24"/>
          <w:lang w:val="en-GB"/>
        </w:rPr>
        <w:t xml:space="preserve"> .4</w:t>
      </w:r>
      <w:r w:rsidR="00281B45">
        <w:rPr>
          <w:rFonts w:ascii="Times New Roman" w:hAnsi="Times New Roman" w:cs="Times New Roman"/>
          <w:sz w:val="24"/>
          <w:szCs w:val="24"/>
          <w:lang w:val="en-GB"/>
        </w:rPr>
        <w:t>00 Wm</w:t>
      </w:r>
      <w:r w:rsidR="00281B45" w:rsidRPr="00281B45">
        <w:rPr>
          <w:rFonts w:ascii="Times New Roman" w:hAnsi="Times New Roman" w:cs="Times New Roman"/>
          <w:szCs w:val="24"/>
          <w:vertAlign w:val="superscript"/>
          <w:lang w:val="en-GB"/>
        </w:rPr>
        <w:t>2</w:t>
      </w:r>
      <w:r w:rsidR="00281B45">
        <w:rPr>
          <w:rFonts w:ascii="Times New Roman" w:hAnsi="Times New Roman" w:cs="Times New Roman"/>
          <w:sz w:val="24"/>
          <w:szCs w:val="24"/>
          <w:lang w:val="en-GB"/>
        </w:rPr>
        <w:t>) from 1,</w:t>
      </w:r>
      <w:r w:rsidR="006E335E">
        <w:rPr>
          <w:rFonts w:ascii="Times New Roman" w:hAnsi="Times New Roman" w:cs="Times New Roman"/>
          <w:sz w:val="24"/>
          <w:szCs w:val="24"/>
          <w:lang w:val="en-GB"/>
        </w:rPr>
        <w:t>6</w:t>
      </w:r>
      <w:r w:rsidR="00281B45">
        <w:rPr>
          <w:rFonts w:ascii="Times New Roman" w:hAnsi="Times New Roman" w:cs="Times New Roman"/>
          <w:sz w:val="24"/>
          <w:szCs w:val="24"/>
          <w:lang w:val="en-GB"/>
        </w:rPr>
        <w:t>00 years ago to present.</w:t>
      </w:r>
      <w:r w:rsidR="00717323">
        <w:rPr>
          <w:rStyle w:val="FootnoteReference"/>
          <w:rFonts w:ascii="Times New Roman" w:hAnsi="Times New Roman" w:cs="Times New Roman"/>
          <w:sz w:val="24"/>
          <w:szCs w:val="24"/>
          <w:lang w:val="en-GB"/>
        </w:rPr>
        <w:footnoteReference w:id="30"/>
      </w:r>
      <w:r w:rsidR="00DB7611">
        <w:rPr>
          <w:rFonts w:ascii="Times New Roman" w:hAnsi="Times New Roman" w:cs="Times New Roman"/>
          <w:sz w:val="24"/>
          <w:szCs w:val="24"/>
          <w:lang w:val="en-GB"/>
        </w:rPr>
        <w:t xml:space="preserve">  </w:t>
      </w:r>
      <w:r w:rsidR="002B6192">
        <w:rPr>
          <w:rFonts w:ascii="Times New Roman" w:hAnsi="Times New Roman" w:cs="Times New Roman"/>
          <w:sz w:val="24"/>
          <w:szCs w:val="24"/>
          <w:lang w:val="en-GB"/>
        </w:rPr>
        <w:t>The tables bear some study and serious consideration</w:t>
      </w:r>
      <w:r w:rsidR="00290649">
        <w:rPr>
          <w:rFonts w:ascii="Times New Roman" w:hAnsi="Times New Roman" w:cs="Times New Roman"/>
          <w:sz w:val="24"/>
          <w:szCs w:val="24"/>
          <w:lang w:val="en-GB"/>
        </w:rPr>
        <w:t xml:space="preserve"> as regards society, sickness, war, </w:t>
      </w:r>
      <w:r w:rsidR="002F6B2C">
        <w:rPr>
          <w:rFonts w:ascii="Times New Roman" w:hAnsi="Times New Roman" w:cs="Times New Roman"/>
          <w:sz w:val="24"/>
          <w:szCs w:val="24"/>
          <w:lang w:val="en-GB"/>
        </w:rPr>
        <w:t xml:space="preserve">etc., </w:t>
      </w:r>
      <w:r w:rsidR="00290649">
        <w:rPr>
          <w:rFonts w:ascii="Times New Roman" w:hAnsi="Times New Roman" w:cs="Times New Roman"/>
          <w:sz w:val="24"/>
          <w:szCs w:val="24"/>
          <w:lang w:val="en-GB"/>
        </w:rPr>
        <w:t>and the Sun’s relative strength</w:t>
      </w:r>
      <w:r w:rsidR="002B6192">
        <w:rPr>
          <w:rFonts w:ascii="Times New Roman" w:hAnsi="Times New Roman" w:cs="Times New Roman"/>
          <w:sz w:val="24"/>
          <w:szCs w:val="24"/>
          <w:lang w:val="en-GB"/>
        </w:rPr>
        <w:t xml:space="preserve">. </w:t>
      </w:r>
      <w:r w:rsidR="00FA2A7B">
        <w:rPr>
          <w:rFonts w:ascii="Times New Roman" w:hAnsi="Times New Roman" w:cs="Times New Roman"/>
          <w:sz w:val="24"/>
          <w:szCs w:val="24"/>
          <w:lang w:val="en-GB"/>
        </w:rPr>
        <w:t>(Th</w:t>
      </w:r>
      <w:r w:rsidR="00C27017">
        <w:rPr>
          <w:rFonts w:ascii="Times New Roman" w:hAnsi="Times New Roman" w:cs="Times New Roman"/>
          <w:sz w:val="24"/>
          <w:szCs w:val="24"/>
          <w:lang w:val="en-GB"/>
        </w:rPr>
        <w:t xml:space="preserve">ough </w:t>
      </w:r>
      <w:r w:rsidR="00FA2A7B">
        <w:rPr>
          <w:rFonts w:ascii="Times New Roman" w:hAnsi="Times New Roman" w:cs="Times New Roman"/>
          <w:sz w:val="24"/>
          <w:szCs w:val="24"/>
          <w:lang w:val="en-GB"/>
        </w:rPr>
        <w:t xml:space="preserve">droughts, plague and war </w:t>
      </w:r>
      <w:r w:rsidR="00C27017">
        <w:rPr>
          <w:rFonts w:ascii="Times New Roman" w:hAnsi="Times New Roman" w:cs="Times New Roman"/>
          <w:sz w:val="24"/>
          <w:szCs w:val="24"/>
          <w:lang w:val="en-GB"/>
        </w:rPr>
        <w:t xml:space="preserve">etc. </w:t>
      </w:r>
      <w:r w:rsidR="00FA2A7B">
        <w:rPr>
          <w:rFonts w:ascii="Times New Roman" w:hAnsi="Times New Roman" w:cs="Times New Roman"/>
          <w:sz w:val="24"/>
          <w:szCs w:val="24"/>
          <w:lang w:val="en-GB"/>
        </w:rPr>
        <w:t xml:space="preserve">occur along with the mapped out solar insolation we do not </w:t>
      </w:r>
      <w:r w:rsidR="002F6B2C">
        <w:rPr>
          <w:rFonts w:ascii="Times New Roman" w:hAnsi="Times New Roman" w:cs="Times New Roman"/>
          <w:sz w:val="24"/>
          <w:szCs w:val="24"/>
          <w:lang w:val="en-GB"/>
        </w:rPr>
        <w:t>imply that the Sun is the sole [</w:t>
      </w:r>
      <w:r w:rsidR="00FA2A7B">
        <w:rPr>
          <w:rFonts w:ascii="Times New Roman" w:hAnsi="Times New Roman" w:cs="Times New Roman"/>
          <w:sz w:val="24"/>
          <w:szCs w:val="24"/>
          <w:lang w:val="en-GB"/>
        </w:rPr>
        <w:t>or even direct</w:t>
      </w:r>
      <w:r w:rsidR="00C27017">
        <w:rPr>
          <w:rFonts w:ascii="Times New Roman" w:hAnsi="Times New Roman" w:cs="Times New Roman"/>
          <w:sz w:val="24"/>
          <w:szCs w:val="24"/>
          <w:lang w:val="en-GB"/>
        </w:rPr>
        <w:t xml:space="preserve"> or necessarily even indirect</w:t>
      </w:r>
      <w:r w:rsidR="00FA2A7B">
        <w:rPr>
          <w:rFonts w:ascii="Times New Roman" w:hAnsi="Times New Roman" w:cs="Times New Roman"/>
          <w:sz w:val="24"/>
          <w:szCs w:val="24"/>
          <w:lang w:val="en-GB"/>
        </w:rPr>
        <w:t xml:space="preserve"> cause of the listed droughts, plagues, and wars.</w:t>
      </w:r>
      <w:r w:rsidR="002F6B2C">
        <w:rPr>
          <w:rFonts w:ascii="Times New Roman" w:hAnsi="Times New Roman" w:cs="Times New Roman"/>
          <w:sz w:val="24"/>
          <w:szCs w:val="24"/>
          <w:lang w:val="en-GB"/>
        </w:rPr>
        <w:t>]</w:t>
      </w:r>
      <w:r w:rsidR="00FA2A7B">
        <w:rPr>
          <w:rFonts w:ascii="Times New Roman" w:hAnsi="Times New Roman" w:cs="Times New Roman"/>
          <w:sz w:val="24"/>
          <w:szCs w:val="24"/>
          <w:lang w:val="en-GB"/>
        </w:rPr>
        <w:t xml:space="preserve">) </w:t>
      </w:r>
      <w:r w:rsidR="00C81868">
        <w:rPr>
          <w:rFonts w:ascii="Times New Roman" w:hAnsi="Times New Roman" w:cs="Times New Roman"/>
          <w:sz w:val="24"/>
          <w:szCs w:val="24"/>
          <w:lang w:val="en-GB"/>
        </w:rPr>
        <w:t>The two</w:t>
      </w:r>
      <w:r w:rsidR="002B6192">
        <w:rPr>
          <w:rFonts w:ascii="Times New Roman" w:hAnsi="Times New Roman" w:cs="Times New Roman"/>
          <w:sz w:val="24"/>
          <w:szCs w:val="24"/>
          <w:lang w:val="en-GB"/>
        </w:rPr>
        <w:t>-way arrows show the rises of various civilizations, to their</w:t>
      </w:r>
      <w:r w:rsidR="00C27017">
        <w:rPr>
          <w:rFonts w:ascii="Times New Roman" w:hAnsi="Times New Roman" w:cs="Times New Roman"/>
          <w:sz w:val="24"/>
          <w:szCs w:val="24"/>
          <w:lang w:val="en-GB"/>
        </w:rPr>
        <w:t xml:space="preserve"> respective</w:t>
      </w:r>
      <w:r w:rsidR="002B6192">
        <w:rPr>
          <w:rFonts w:ascii="Times New Roman" w:hAnsi="Times New Roman" w:cs="Times New Roman"/>
          <w:sz w:val="24"/>
          <w:szCs w:val="24"/>
          <w:lang w:val="en-GB"/>
        </w:rPr>
        <w:t xml:space="preserve"> terminus </w:t>
      </w:r>
      <w:r w:rsidR="00C27017">
        <w:rPr>
          <w:rFonts w:ascii="Times New Roman" w:hAnsi="Times New Roman" w:cs="Times New Roman"/>
          <w:sz w:val="24"/>
          <w:szCs w:val="24"/>
          <w:lang w:val="en-GB"/>
        </w:rPr>
        <w:t xml:space="preserve">points </w:t>
      </w:r>
      <w:r w:rsidR="002B6192">
        <w:rPr>
          <w:rFonts w:ascii="Times New Roman" w:hAnsi="Times New Roman" w:cs="Times New Roman"/>
          <w:sz w:val="24"/>
          <w:szCs w:val="24"/>
          <w:lang w:val="en-GB"/>
        </w:rPr>
        <w:t>and petering out into newer or</w:t>
      </w:r>
      <w:r w:rsidR="00C27017">
        <w:rPr>
          <w:rFonts w:ascii="Times New Roman" w:hAnsi="Times New Roman" w:cs="Times New Roman"/>
          <w:sz w:val="24"/>
          <w:szCs w:val="24"/>
          <w:lang w:val="en-GB"/>
        </w:rPr>
        <w:t xml:space="preserve"> lapse into</w:t>
      </w:r>
      <w:r w:rsidR="002B6192">
        <w:rPr>
          <w:rFonts w:ascii="Times New Roman" w:hAnsi="Times New Roman" w:cs="Times New Roman"/>
          <w:sz w:val="24"/>
          <w:szCs w:val="24"/>
          <w:lang w:val="en-GB"/>
        </w:rPr>
        <w:t xml:space="preserve"> take-over</w:t>
      </w:r>
      <w:r w:rsidR="00C27017">
        <w:rPr>
          <w:rFonts w:ascii="Times New Roman" w:hAnsi="Times New Roman" w:cs="Times New Roman"/>
          <w:sz w:val="24"/>
          <w:szCs w:val="24"/>
          <w:lang w:val="en-GB"/>
        </w:rPr>
        <w:t xml:space="preserve"> by other</w:t>
      </w:r>
      <w:r w:rsidR="002B6192">
        <w:rPr>
          <w:rFonts w:ascii="Times New Roman" w:hAnsi="Times New Roman" w:cs="Times New Roman"/>
          <w:sz w:val="24"/>
          <w:szCs w:val="24"/>
          <w:lang w:val="en-GB"/>
        </w:rPr>
        <w:t xml:space="preserve"> civilizations. The color-coding reveals, from the top down, the Mesopotamian, Egyptian (Persian-Muslim) Indian (Marappan, </w:t>
      </w:r>
      <w:r w:rsidR="002B6192">
        <w:rPr>
          <w:rFonts w:ascii="Times New Roman" w:hAnsi="Times New Roman" w:cs="Times New Roman"/>
          <w:sz w:val="24"/>
          <w:szCs w:val="24"/>
          <w:lang w:val="en-GB"/>
        </w:rPr>
        <w:lastRenderedPageBreak/>
        <w:t>Gupta), Mediterranean, European, Chinese, and Mesoamerican/Anasazi-Mississippian-Woodland</w:t>
      </w:r>
      <w:r w:rsidR="00754FBA">
        <w:rPr>
          <w:rFonts w:ascii="Times New Roman" w:hAnsi="Times New Roman" w:cs="Times New Roman"/>
          <w:sz w:val="24"/>
          <w:szCs w:val="24"/>
          <w:lang w:val="en-GB"/>
        </w:rPr>
        <w:t xml:space="preserve"> societies on many of the world’s </w:t>
      </w:r>
      <w:r w:rsidR="00AE6BD8">
        <w:rPr>
          <w:rFonts w:ascii="Times New Roman" w:hAnsi="Times New Roman" w:cs="Times New Roman"/>
          <w:sz w:val="24"/>
          <w:szCs w:val="24"/>
          <w:lang w:val="en-GB"/>
        </w:rPr>
        <w:t xml:space="preserve">very-peopled </w:t>
      </w:r>
      <w:r w:rsidR="00754FBA">
        <w:rPr>
          <w:rFonts w:ascii="Times New Roman" w:hAnsi="Times New Roman" w:cs="Times New Roman"/>
          <w:sz w:val="24"/>
          <w:szCs w:val="24"/>
          <w:lang w:val="en-GB"/>
        </w:rPr>
        <w:t>landmasses</w:t>
      </w:r>
      <w:r w:rsidR="00F635C9">
        <w:rPr>
          <w:rFonts w:ascii="Times New Roman" w:hAnsi="Times New Roman" w:cs="Times New Roman"/>
          <w:sz w:val="24"/>
          <w:szCs w:val="24"/>
          <w:lang w:val="en-GB"/>
        </w:rPr>
        <w:t>.</w:t>
      </w:r>
    </w:p>
    <w:p w:rsidR="00E80FD6" w:rsidRDefault="00E80FD6"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green blocks up and down and left to right are periods of </w:t>
      </w:r>
      <w:r w:rsidR="00E175EA">
        <w:rPr>
          <w:rFonts w:ascii="Times New Roman" w:hAnsi="Times New Roman" w:cs="Times New Roman"/>
          <w:sz w:val="24"/>
          <w:szCs w:val="24"/>
          <w:lang w:val="en-GB"/>
        </w:rPr>
        <w:t xml:space="preserve">presumed </w:t>
      </w:r>
      <w:r>
        <w:rPr>
          <w:rFonts w:ascii="Times New Roman" w:hAnsi="Times New Roman" w:cs="Times New Roman"/>
          <w:sz w:val="24"/>
          <w:szCs w:val="24"/>
          <w:lang w:val="en-GB"/>
        </w:rPr>
        <w:t xml:space="preserve">maxima and the white/blue areas to </w:t>
      </w:r>
      <w:r w:rsidR="00E175EA">
        <w:rPr>
          <w:rFonts w:ascii="Times New Roman" w:hAnsi="Times New Roman" w:cs="Times New Roman"/>
          <w:sz w:val="24"/>
          <w:szCs w:val="24"/>
          <w:lang w:val="en-GB"/>
        </w:rPr>
        <w:t>either sides, presumed</w:t>
      </w:r>
      <w:r>
        <w:rPr>
          <w:rFonts w:ascii="Times New Roman" w:hAnsi="Times New Roman" w:cs="Times New Roman"/>
          <w:sz w:val="24"/>
          <w:szCs w:val="24"/>
          <w:lang w:val="en-GB"/>
        </w:rPr>
        <w:t xml:space="preserve"> minimas, regardless of their strengths or whether or not</w:t>
      </w:r>
      <w:r w:rsidR="007468CD">
        <w:rPr>
          <w:rFonts w:ascii="Times New Roman" w:hAnsi="Times New Roman" w:cs="Times New Roman"/>
          <w:sz w:val="24"/>
          <w:szCs w:val="24"/>
          <w:lang w:val="en-GB"/>
        </w:rPr>
        <w:t xml:space="preserve"> they were grand episodes</w:t>
      </w:r>
      <w:r>
        <w:rPr>
          <w:rFonts w:ascii="Times New Roman" w:hAnsi="Times New Roman" w:cs="Times New Roman"/>
          <w:sz w:val="24"/>
          <w:szCs w:val="24"/>
          <w:lang w:val="en-GB"/>
        </w:rPr>
        <w:t xml:space="preserve">. </w:t>
      </w:r>
      <w:r w:rsidR="00E175EA">
        <w:rPr>
          <w:rFonts w:ascii="Times New Roman" w:hAnsi="Times New Roman" w:cs="Times New Roman"/>
          <w:sz w:val="24"/>
          <w:szCs w:val="24"/>
          <w:lang w:val="en-GB"/>
        </w:rPr>
        <w:t>The rose-colored areas represent extremely hot periods. The blue gray areas</w:t>
      </w:r>
      <w:r w:rsidR="00632ADA">
        <w:rPr>
          <w:rFonts w:ascii="Times New Roman" w:hAnsi="Times New Roman" w:cs="Times New Roman"/>
          <w:sz w:val="24"/>
          <w:szCs w:val="24"/>
          <w:lang w:val="en-GB"/>
        </w:rPr>
        <w:t xml:space="preserve"> represent</w:t>
      </w:r>
      <w:r w:rsidR="006F2B4D">
        <w:rPr>
          <w:rFonts w:ascii="Times New Roman" w:hAnsi="Times New Roman" w:cs="Times New Roman"/>
          <w:sz w:val="24"/>
          <w:szCs w:val="24"/>
          <w:lang w:val="en-GB"/>
        </w:rPr>
        <w:t xml:space="preserve"> severe</w:t>
      </w:r>
      <w:r w:rsidR="00E175EA">
        <w:rPr>
          <w:rFonts w:ascii="Times New Roman" w:hAnsi="Times New Roman" w:cs="Times New Roman"/>
          <w:sz w:val="24"/>
          <w:szCs w:val="24"/>
          <w:lang w:val="en-GB"/>
        </w:rPr>
        <w:t xml:space="preserve"> droughts.</w:t>
      </w:r>
      <w:r w:rsidR="00B7616B">
        <w:rPr>
          <w:rFonts w:ascii="Times New Roman" w:hAnsi="Times New Roman" w:cs="Times New Roman"/>
          <w:sz w:val="24"/>
          <w:szCs w:val="24"/>
          <w:lang w:val="en-GB"/>
        </w:rPr>
        <w:t xml:space="preserve"> </w:t>
      </w:r>
    </w:p>
    <w:p w:rsidR="00017EF5" w:rsidRDefault="00017EF5" w:rsidP="00017EF5">
      <w:pPr>
        <w:jc w:val="both"/>
        <w:rPr>
          <w:rFonts w:ascii="Times New Roman" w:hAnsi="Times New Roman" w:cs="Times New Roman"/>
          <w:sz w:val="24"/>
          <w:szCs w:val="24"/>
          <w:lang w:val="en-GB"/>
        </w:rPr>
      </w:pPr>
      <w:r>
        <w:rPr>
          <w:rFonts w:ascii="Times New Roman" w:hAnsi="Times New Roman" w:cs="Times New Roman"/>
          <w:sz w:val="24"/>
          <w:szCs w:val="24"/>
          <w:lang w:val="en-GB"/>
        </w:rPr>
        <w:t>Several things stand out</w:t>
      </w:r>
      <w:r w:rsidR="007A3A4E">
        <w:rPr>
          <w:rFonts w:ascii="Times New Roman" w:hAnsi="Times New Roman" w:cs="Times New Roman"/>
          <w:sz w:val="24"/>
          <w:szCs w:val="24"/>
          <w:lang w:val="en-GB"/>
        </w:rPr>
        <w:t xml:space="preserve"> in a cursory inspection of the graphs</w:t>
      </w:r>
      <w:r>
        <w:rPr>
          <w:rFonts w:ascii="Times New Roman" w:hAnsi="Times New Roman" w:cs="Times New Roman"/>
          <w:sz w:val="24"/>
          <w:szCs w:val="24"/>
          <w:lang w:val="en-GB"/>
        </w:rPr>
        <w:t>. One is a confluence of arrows (loosely interpreted as population disruption or change or both) in areas between 800 BC (</w:t>
      </w:r>
      <w:r w:rsidR="00DB66EF">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the </w:t>
      </w:r>
      <w:r w:rsidR="00DB66EF">
        <w:rPr>
          <w:rFonts w:ascii="Times New Roman" w:hAnsi="Times New Roman" w:cs="Times New Roman"/>
          <w:sz w:val="24"/>
          <w:szCs w:val="24"/>
          <w:lang w:val="en-GB"/>
        </w:rPr>
        <w:t>800 BC M</w:t>
      </w:r>
      <w:r>
        <w:rPr>
          <w:rFonts w:ascii="Times New Roman" w:hAnsi="Times New Roman" w:cs="Times New Roman"/>
          <w:sz w:val="24"/>
          <w:szCs w:val="24"/>
          <w:lang w:val="en-GB"/>
        </w:rPr>
        <w:t>inimum) heading into the weaker maxima periods found around 600 near</w:t>
      </w:r>
      <w:r w:rsidR="007A3A4E">
        <w:rPr>
          <w:rFonts w:ascii="Times New Roman" w:hAnsi="Times New Roman" w:cs="Times New Roman"/>
          <w:sz w:val="24"/>
          <w:szCs w:val="24"/>
          <w:lang w:val="en-GB"/>
        </w:rPr>
        <w:t>ly to 400 BC. From the work of v</w:t>
      </w:r>
      <w:r>
        <w:rPr>
          <w:rFonts w:ascii="Times New Roman" w:hAnsi="Times New Roman" w:cs="Times New Roman"/>
          <w:sz w:val="24"/>
          <w:szCs w:val="24"/>
          <w:lang w:val="en-GB"/>
        </w:rPr>
        <w:t>an Geel et al gone over earlier in this chapter, it is amply clear that in this minima period, there was considerable civilization disturbance (as he and colleagues amply outline) in</w:t>
      </w:r>
      <w:r w:rsidR="007A3A4E">
        <w:rPr>
          <w:rFonts w:ascii="Times New Roman" w:hAnsi="Times New Roman" w:cs="Times New Roman"/>
          <w:sz w:val="24"/>
          <w:szCs w:val="24"/>
          <w:lang w:val="en-GB"/>
        </w:rPr>
        <w:t xml:space="preserve"> the Netherlands and elsewhere.</w:t>
      </w:r>
    </w:p>
    <w:p w:rsidR="007A3A4E" w:rsidRDefault="00017EF5" w:rsidP="007A3A4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800 BC timeframe the Phoenician and Etruscan civilizations transform into the earliest parts of the Roman Empire, this </w:t>
      </w:r>
      <w:r w:rsidR="007A3A4E">
        <w:rPr>
          <w:rFonts w:ascii="Times New Roman" w:hAnsi="Times New Roman" w:cs="Times New Roman"/>
          <w:sz w:val="24"/>
          <w:szCs w:val="24"/>
          <w:lang w:val="en-GB"/>
        </w:rPr>
        <w:t xml:space="preserve">famous </w:t>
      </w:r>
      <w:r>
        <w:rPr>
          <w:rFonts w:ascii="Times New Roman" w:hAnsi="Times New Roman" w:cs="Times New Roman"/>
          <w:sz w:val="24"/>
          <w:szCs w:val="24"/>
          <w:lang w:val="en-GB"/>
        </w:rPr>
        <w:t xml:space="preserve">empire in full swing by 509 BC. The rise in European population falls off after the Roman Empire’s fall c. 300 years AD.  In the relatively warm period stretching from c. 550 AD – 850 AD, </w:t>
      </w:r>
      <w:r w:rsidRPr="00A224B8">
        <w:rPr>
          <w:rFonts w:ascii="Times New Roman" w:hAnsi="Times New Roman" w:cs="Times New Roman"/>
          <w:sz w:val="24"/>
          <w:szCs w:val="24"/>
          <w:lang w:val="en-GB"/>
        </w:rPr>
        <w:t>Charlemagne encouraged the rise of feudalism and it can be said that this labyrinthine system of vassal and sub-vassaldom was popular enough to take root and help propel (from about AD 700) at least mid-Europe’s population from c. 23,000,000 to upwards of 73,000,000 humans by the year AD 1250</w:t>
      </w:r>
      <w:r>
        <w:rPr>
          <w:rFonts w:ascii="Times New Roman" w:hAnsi="Times New Roman" w:cs="Times New Roman"/>
          <w:sz w:val="24"/>
          <w:szCs w:val="24"/>
          <w:lang w:val="en-GB"/>
        </w:rPr>
        <w:t xml:space="preserve"> (through the Oort Minimum) </w:t>
      </w:r>
      <w:r w:rsidRPr="00A224B8">
        <w:rPr>
          <w:rStyle w:val="FootnoteReference"/>
          <w:rFonts w:ascii="Times New Roman" w:hAnsi="Times New Roman" w:cs="Times New Roman"/>
          <w:sz w:val="24"/>
          <w:szCs w:val="24"/>
          <w:lang w:val="en-GB"/>
        </w:rPr>
        <w:footnoteReference w:id="31"/>
      </w:r>
      <w:r>
        <w:rPr>
          <w:rFonts w:ascii="Times New Roman" w:hAnsi="Times New Roman" w:cs="Times New Roman"/>
          <w:sz w:val="24"/>
          <w:szCs w:val="24"/>
          <w:lang w:val="en-GB"/>
        </w:rPr>
        <w:t xml:space="preserve"> and into the Medieval Maxumum.</w:t>
      </w:r>
      <w:r w:rsidRPr="00A224B8">
        <w:rPr>
          <w:rFonts w:ascii="Times New Roman" w:hAnsi="Times New Roman" w:cs="Times New Roman"/>
          <w:sz w:val="24"/>
          <w:szCs w:val="24"/>
          <w:lang w:val="en-GB"/>
        </w:rPr>
        <w:t xml:space="preserve"> </w:t>
      </w:r>
      <w:r w:rsidRPr="00A224B8">
        <w:rPr>
          <w:rFonts w:ascii="Times New Roman" w:hAnsi="Times New Roman" w:cs="Times New Roman"/>
          <w:i/>
          <w:sz w:val="24"/>
          <w:szCs w:val="24"/>
          <w:lang w:val="en-GB"/>
        </w:rPr>
        <w:t>This rise is the first such major reversal in human population growth since late Roman Empire times in this Northern Hemispheric sector</w:t>
      </w:r>
      <w:r w:rsidRPr="00A224B8">
        <w:rPr>
          <w:rFonts w:ascii="Times New Roman" w:hAnsi="Times New Roman" w:cs="Times New Roman"/>
          <w:sz w:val="24"/>
          <w:szCs w:val="24"/>
          <w:lang w:val="en-GB"/>
        </w:rPr>
        <w:t xml:space="preserve"> (at least)</w:t>
      </w:r>
      <w:r w:rsidR="007A3A4E">
        <w:rPr>
          <w:rFonts w:ascii="Times New Roman" w:hAnsi="Times New Roman" w:cs="Times New Roman"/>
          <w:sz w:val="24"/>
          <w:szCs w:val="24"/>
          <w:lang w:val="en-GB"/>
        </w:rPr>
        <w:t>.  F</w:t>
      </w:r>
      <w:r w:rsidR="007A3A4E" w:rsidRPr="00A224B8">
        <w:rPr>
          <w:rFonts w:ascii="Times New Roman" w:hAnsi="Times New Roman" w:cs="Times New Roman"/>
          <w:sz w:val="24"/>
          <w:szCs w:val="24"/>
          <w:lang w:val="en-GB"/>
        </w:rPr>
        <w:t xml:space="preserve">or it had been sinking steadily in that sector up till then. </w:t>
      </w:r>
    </w:p>
    <w:p w:rsidR="007A3A4E" w:rsidRPr="00A224B8" w:rsidRDefault="007A3A4E" w:rsidP="007A3A4E">
      <w:pPr>
        <w:jc w:val="both"/>
        <w:rPr>
          <w:rFonts w:ascii="Times New Roman" w:hAnsi="Times New Roman" w:cs="Times New Roman"/>
          <w:sz w:val="24"/>
          <w:szCs w:val="24"/>
          <w:lang w:val="en-GB"/>
        </w:rPr>
      </w:pPr>
      <w:r w:rsidRPr="00A224B8">
        <w:rPr>
          <w:rFonts w:ascii="Times New Roman" w:hAnsi="Times New Roman" w:cs="Times New Roman"/>
          <w:sz w:val="24"/>
          <w:szCs w:val="24"/>
          <w:lang w:val="en-GB"/>
        </w:rPr>
        <w:t>The locus of this upward surge seems also to have been in what is today western Ger</w:t>
      </w:r>
      <w:r>
        <w:rPr>
          <w:rFonts w:ascii="Times New Roman" w:hAnsi="Times New Roman" w:cs="Times New Roman"/>
          <w:sz w:val="24"/>
          <w:szCs w:val="24"/>
          <w:lang w:val="en-GB"/>
        </w:rPr>
        <w:t>many, north, and west to the Netherlands</w:t>
      </w:r>
      <w:r w:rsidRPr="00A224B8">
        <w:rPr>
          <w:rFonts w:ascii="Times New Roman" w:hAnsi="Times New Roman" w:cs="Times New Roman"/>
          <w:sz w:val="24"/>
          <w:szCs w:val="24"/>
          <w:lang w:val="en-GB"/>
        </w:rPr>
        <w:t>, then south to northern Italy and</w:t>
      </w:r>
      <w:r>
        <w:rPr>
          <w:rFonts w:ascii="Times New Roman" w:hAnsi="Times New Roman" w:cs="Times New Roman"/>
          <w:sz w:val="24"/>
          <w:szCs w:val="24"/>
          <w:lang w:val="en-GB"/>
        </w:rPr>
        <w:t xml:space="preserve"> along the Rhine River. History textbooks relate that reasons for this</w:t>
      </w:r>
      <w:r w:rsidRPr="00A224B8">
        <w:rPr>
          <w:rFonts w:ascii="Times New Roman" w:hAnsi="Times New Roman" w:cs="Times New Roman"/>
          <w:sz w:val="24"/>
          <w:szCs w:val="24"/>
          <w:lang w:val="en-GB"/>
        </w:rPr>
        <w:t xml:space="preserve"> period </w:t>
      </w:r>
      <w:r>
        <w:rPr>
          <w:rFonts w:ascii="Times New Roman" w:hAnsi="Times New Roman" w:cs="Times New Roman"/>
          <w:sz w:val="24"/>
          <w:szCs w:val="24"/>
          <w:lang w:val="en-GB"/>
        </w:rPr>
        <w:t xml:space="preserve">of </w:t>
      </w:r>
      <w:r w:rsidRPr="00A224B8">
        <w:rPr>
          <w:rFonts w:ascii="Times New Roman" w:hAnsi="Times New Roman" w:cs="Times New Roman"/>
          <w:sz w:val="24"/>
          <w:szCs w:val="24"/>
          <w:lang w:val="en-GB"/>
        </w:rPr>
        <w:t>massive population growth of c. 10 million persons per century for</w:t>
      </w:r>
      <w:r>
        <w:rPr>
          <w:rFonts w:ascii="Times New Roman" w:hAnsi="Times New Roman" w:cs="Times New Roman"/>
          <w:sz w:val="24"/>
          <w:szCs w:val="24"/>
          <w:lang w:val="en-GB"/>
        </w:rPr>
        <w:t xml:space="preserve"> five centuries in a row remain</w:t>
      </w:r>
      <w:r w:rsidRPr="00A224B8">
        <w:rPr>
          <w:rFonts w:ascii="Times New Roman" w:hAnsi="Times New Roman" w:cs="Times New Roman"/>
          <w:sz w:val="24"/>
          <w:szCs w:val="24"/>
          <w:lang w:val="en-GB"/>
        </w:rPr>
        <w:t xml:space="preserve"> “obscure.” That the rise coincided with mass</w:t>
      </w:r>
      <w:r>
        <w:rPr>
          <w:rFonts w:ascii="Times New Roman" w:hAnsi="Times New Roman" w:cs="Times New Roman"/>
          <w:sz w:val="24"/>
          <w:szCs w:val="24"/>
          <w:lang w:val="en-GB"/>
        </w:rPr>
        <w:t>ive agricultural production in west-central Europe, southward along the Rhine</w:t>
      </w:r>
      <w:r w:rsidRPr="00A224B8">
        <w:rPr>
          <w:rFonts w:ascii="Times New Roman" w:hAnsi="Times New Roman" w:cs="Times New Roman"/>
          <w:sz w:val="24"/>
          <w:szCs w:val="24"/>
          <w:lang w:val="en-GB"/>
        </w:rPr>
        <w:t xml:space="preserve"> (prompting that very political yet mild growth, feudal and manorial life) is of course, not so surprising. But, what should </w:t>
      </w:r>
      <w:r w:rsidRPr="00A224B8">
        <w:rPr>
          <w:rFonts w:ascii="Times New Roman" w:hAnsi="Times New Roman" w:cs="Times New Roman"/>
          <w:i/>
          <w:sz w:val="24"/>
          <w:szCs w:val="24"/>
          <w:lang w:val="en-GB"/>
        </w:rPr>
        <w:t>also</w:t>
      </w:r>
      <w:r w:rsidRPr="00A224B8">
        <w:rPr>
          <w:rFonts w:ascii="Times New Roman" w:hAnsi="Times New Roman" w:cs="Times New Roman"/>
          <w:sz w:val="24"/>
          <w:szCs w:val="24"/>
          <w:lang w:val="en-GB"/>
        </w:rPr>
        <w:t xml:space="preserve"> not be so </w:t>
      </w:r>
      <w:r w:rsidRPr="00756956">
        <w:rPr>
          <w:rFonts w:ascii="Times New Roman" w:hAnsi="Times New Roman" w:cs="Times New Roman"/>
          <w:i/>
          <w:sz w:val="24"/>
          <w:szCs w:val="24"/>
          <w:lang w:val="en-GB"/>
        </w:rPr>
        <w:t>very</w:t>
      </w:r>
      <w:r w:rsidRPr="00A224B8">
        <w:rPr>
          <w:rFonts w:ascii="Times New Roman" w:hAnsi="Times New Roman" w:cs="Times New Roman"/>
          <w:sz w:val="24"/>
          <w:szCs w:val="24"/>
          <w:lang w:val="en-GB"/>
        </w:rPr>
        <w:t xml:space="preserve"> surprising is that agricultural yield and population growth at this critical juncture, </w:t>
      </w:r>
      <w:r w:rsidRPr="00A224B8">
        <w:rPr>
          <w:rFonts w:ascii="Times New Roman" w:hAnsi="Times New Roman" w:cs="Times New Roman"/>
          <w:i/>
          <w:sz w:val="24"/>
          <w:szCs w:val="24"/>
          <w:lang w:val="en-GB"/>
        </w:rPr>
        <w:t>both</w:t>
      </w:r>
      <w:r w:rsidRPr="00A224B8">
        <w:rPr>
          <w:rFonts w:ascii="Times New Roman" w:hAnsi="Times New Roman" w:cs="Times New Roman"/>
          <w:sz w:val="24"/>
          <w:szCs w:val="24"/>
          <w:lang w:val="en-GB"/>
        </w:rPr>
        <w:t xml:space="preserve"> coincide with the Medieval Maximum</w:t>
      </w:r>
      <w:r>
        <w:rPr>
          <w:rFonts w:ascii="Times New Roman" w:hAnsi="Times New Roman" w:cs="Times New Roman"/>
          <w:sz w:val="24"/>
          <w:szCs w:val="24"/>
          <w:lang w:val="en-GB"/>
        </w:rPr>
        <w:t xml:space="preserve"> which was very kind, climatically-speaking, to Western Europe</w:t>
      </w:r>
      <w:r w:rsidRPr="00A224B8">
        <w:rPr>
          <w:rFonts w:ascii="Times New Roman" w:hAnsi="Times New Roman" w:cs="Times New Roman"/>
          <w:sz w:val="24"/>
          <w:szCs w:val="24"/>
          <w:lang w:val="en-GB"/>
        </w:rPr>
        <w:t xml:space="preserve">. </w:t>
      </w:r>
      <w:r>
        <w:rPr>
          <w:rFonts w:ascii="Times New Roman" w:hAnsi="Times New Roman" w:cs="Times New Roman"/>
          <w:sz w:val="24"/>
          <w:szCs w:val="24"/>
          <w:lang w:val="en-GB"/>
        </w:rPr>
        <w:t>Curiously, North America, in the 550 AD-600 AD period, and again in 1,100-1250 AD timeframe, is burned up by drought.</w:t>
      </w:r>
    </w:p>
    <w:p w:rsidR="00FA2686" w:rsidRDefault="00FA2686" w:rsidP="008C6597">
      <w:pPr>
        <w:jc w:val="both"/>
        <w:rPr>
          <w:rFonts w:ascii="Garamond" w:hAnsi="Garamond" w:cs="Times New Roman"/>
          <w:b/>
          <w:sz w:val="24"/>
          <w:szCs w:val="24"/>
          <w:lang w:val="en-GB"/>
        </w:rPr>
      </w:pPr>
    </w:p>
    <w:p w:rsidR="007A3A4E" w:rsidRDefault="007A3A4E" w:rsidP="007A3A4E">
      <w:pPr>
        <w:jc w:val="both"/>
        <w:rPr>
          <w:rFonts w:ascii="Garamond" w:hAnsi="Garamond" w:cs="Times New Roman"/>
          <w:b/>
          <w:sz w:val="24"/>
          <w:szCs w:val="24"/>
          <w:lang w:val="en-GB"/>
        </w:rPr>
      </w:pPr>
      <w:r w:rsidRPr="00BB080D">
        <w:rPr>
          <w:rFonts w:ascii="Garamond" w:hAnsi="Garamond" w:cs="Times New Roman"/>
          <w:b/>
          <w:sz w:val="24"/>
          <w:szCs w:val="24"/>
          <w:lang w:val="en-GB"/>
        </w:rPr>
        <w:lastRenderedPageBreak/>
        <w:t>1</w:t>
      </w:r>
      <w:r>
        <w:rPr>
          <w:rFonts w:ascii="Garamond" w:hAnsi="Garamond" w:cs="Times New Roman"/>
          <w:b/>
          <w:sz w:val="24"/>
          <w:szCs w:val="24"/>
          <w:lang w:val="en-GB"/>
        </w:rPr>
        <w:t>6</w:t>
      </w:r>
      <w:r w:rsidRPr="00BB080D">
        <w:rPr>
          <w:rFonts w:ascii="Garamond" w:hAnsi="Garamond" w:cs="Times New Roman"/>
          <w:b/>
          <w:sz w:val="24"/>
          <w:szCs w:val="24"/>
          <w:lang w:val="en-GB"/>
        </w:rPr>
        <w:t>00 BC – 400 BC</w:t>
      </w:r>
    </w:p>
    <w:p w:rsidR="00022156" w:rsidRDefault="00022156" w:rsidP="008C6597">
      <w:pPr>
        <w:jc w:val="both"/>
        <w:rPr>
          <w:rFonts w:ascii="Garamond" w:hAnsi="Garamond" w:cs="Times New Roman"/>
          <w:b/>
          <w:sz w:val="24"/>
          <w:szCs w:val="24"/>
          <w:lang w:val="en-GB"/>
        </w:rPr>
      </w:pPr>
      <w:r w:rsidRPr="00022156">
        <w:rPr>
          <w:rFonts w:ascii="Garamond" w:hAnsi="Garamond" w:cs="Times New Roman"/>
          <w:b/>
          <w:noProof/>
          <w:sz w:val="24"/>
          <w:szCs w:val="24"/>
        </w:rPr>
        <w:drawing>
          <wp:inline distT="0" distB="0" distL="0" distR="0">
            <wp:extent cx="5943600" cy="3749040"/>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9950" cy="3752850"/>
                      <a:chOff x="1600200" y="1555750"/>
                      <a:chExt cx="5949950" cy="3752850"/>
                    </a:xfrm>
                  </a:grpSpPr>
                  <a:grpSp>
                    <a:nvGrpSpPr>
                      <a:cNvPr id="17" name="Group 16"/>
                      <a:cNvGrpSpPr/>
                    </a:nvGrpSpPr>
                    <a:grpSpPr>
                      <a:xfrm>
                        <a:off x="1600200" y="1555750"/>
                        <a:ext cx="5949950" cy="3752850"/>
                        <a:chOff x="1600200" y="1555750"/>
                        <a:chExt cx="5949950" cy="3752850"/>
                      </a:xfrm>
                    </a:grpSpPr>
                    <a:sp>
                      <a:nvSpPr>
                        <a:cNvPr id="6" name="Rectangle 5"/>
                        <a:cNvSpPr/>
                      </a:nvSpPr>
                      <a:spPr>
                        <a:xfrm>
                          <a:off x="2438400" y="1752600"/>
                          <a:ext cx="76200" cy="5334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flipH="1">
                          <a:off x="4831081"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flipH="1">
                          <a:off x="6324600"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 name="Group 15"/>
                        <a:cNvGrpSpPr/>
                      </a:nvGrpSpPr>
                      <a:grpSpPr>
                        <a:xfrm>
                          <a:off x="1600200" y="1555750"/>
                          <a:ext cx="5949950" cy="3752850"/>
                          <a:chOff x="1600200" y="1555750"/>
                          <a:chExt cx="5949950" cy="3752850"/>
                        </a:xfrm>
                      </a:grpSpPr>
                      <a:sp>
                        <a:nvSpPr>
                          <a:cNvPr id="1027" name="AutoShape 3"/>
                          <a:cNvSpPr>
                            <a:spLocks noChangeAspect="1" noChangeArrowheads="1" noTextEdit="1"/>
                          </a:cNvSpPr>
                        </a:nvSpPr>
                        <a:spPr bwMode="auto">
                          <a:xfrm>
                            <a:off x="1600200" y="1555750"/>
                            <a:ext cx="5943600" cy="37465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029" name="Picture 5"/>
                          <a:cNvPicPr>
                            <a:picLocks noChangeAspect="1" noChangeArrowheads="1"/>
                          </a:cNvPicPr>
                        </a:nvPicPr>
                        <a:blipFill>
                          <a:blip r:embed="rId16"/>
                          <a:srcRect/>
                          <a:stretch>
                            <a:fillRect/>
                          </a:stretch>
                        </a:blipFill>
                        <a:spPr bwMode="auto">
                          <a:xfrm>
                            <a:off x="1600200" y="1555750"/>
                            <a:ext cx="5949950" cy="3752850"/>
                          </a:xfrm>
                          <a:prstGeom prst="rect">
                            <a:avLst/>
                          </a:prstGeom>
                          <a:noFill/>
                          <a:ln w="9525">
                            <a:noFill/>
                            <a:miter lim="800000"/>
                            <a:headEnd/>
                            <a:tailEnd/>
                          </a:ln>
                        </a:spPr>
                      </a:pic>
                    </a:grpSp>
                    <a:sp>
                      <a:nvSpPr>
                        <a:cNvPr id="13" name="Rectangle 12"/>
                        <a:cNvSpPr/>
                      </a:nvSpPr>
                      <a:spPr>
                        <a:xfrm>
                          <a:off x="2438400" y="1752600"/>
                          <a:ext cx="76200" cy="5334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flipH="1">
                          <a:off x="4831081"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flipH="1">
                          <a:off x="6355081"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D56690" w:rsidRDefault="00D56690" w:rsidP="00D5669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400 BC </w:t>
      </w:r>
      <w:r w:rsidR="00DB66EF">
        <w:rPr>
          <w:rFonts w:ascii="Times New Roman" w:hAnsi="Times New Roman" w:cs="Times New Roman"/>
          <w:sz w:val="24"/>
          <w:szCs w:val="24"/>
          <w:lang w:val="en-GB"/>
        </w:rPr>
        <w:t xml:space="preserve">Minimum </w:t>
      </w:r>
      <w:r>
        <w:rPr>
          <w:rFonts w:ascii="Times New Roman" w:hAnsi="Times New Roman" w:cs="Times New Roman"/>
          <w:sz w:val="24"/>
          <w:szCs w:val="24"/>
          <w:lang w:val="en-GB"/>
        </w:rPr>
        <w:t>to nearly 200 BC, the Persian Selu</w:t>
      </w:r>
      <w:r w:rsidR="00874948">
        <w:rPr>
          <w:rFonts w:ascii="Times New Roman" w:hAnsi="Times New Roman" w:cs="Times New Roman"/>
          <w:sz w:val="24"/>
          <w:szCs w:val="24"/>
          <w:lang w:val="en-GB"/>
        </w:rPr>
        <w:t xml:space="preserve">cid civilization is taken by the </w:t>
      </w:r>
      <w:r>
        <w:rPr>
          <w:rFonts w:ascii="Times New Roman" w:hAnsi="Times New Roman" w:cs="Times New Roman"/>
          <w:sz w:val="24"/>
          <w:szCs w:val="24"/>
          <w:lang w:val="en-GB"/>
        </w:rPr>
        <w:t>ag</w:t>
      </w:r>
      <w:r w:rsidR="00874948">
        <w:rPr>
          <w:rFonts w:ascii="Times New Roman" w:hAnsi="Times New Roman" w:cs="Times New Roman"/>
          <w:sz w:val="24"/>
          <w:szCs w:val="24"/>
          <w:lang w:val="en-GB"/>
        </w:rPr>
        <w:t>gressive and world-changing Roman civilization</w:t>
      </w:r>
      <w:r>
        <w:rPr>
          <w:rFonts w:ascii="Times New Roman" w:hAnsi="Times New Roman" w:cs="Times New Roman"/>
          <w:sz w:val="24"/>
          <w:szCs w:val="24"/>
          <w:lang w:val="en-GB"/>
        </w:rPr>
        <w:t xml:space="preserve">, the Maurya Dynasty in India dies out into the Gupta, and, following a weirdly even pattern from thence on, </w:t>
      </w:r>
      <w:r w:rsidRPr="007A3A4E">
        <w:rPr>
          <w:rFonts w:ascii="Times New Roman" w:hAnsi="Times New Roman" w:cs="Times New Roman"/>
          <w:i/>
          <w:sz w:val="24"/>
          <w:szCs w:val="24"/>
          <w:lang w:val="en-GB"/>
        </w:rPr>
        <w:t>Chinese dynasties routinely die out</w:t>
      </w:r>
      <w:r w:rsidR="00874948" w:rsidRPr="007A3A4E">
        <w:rPr>
          <w:rFonts w:ascii="Times New Roman" w:hAnsi="Times New Roman" w:cs="Times New Roman"/>
          <w:i/>
          <w:sz w:val="24"/>
          <w:szCs w:val="24"/>
          <w:lang w:val="en-GB"/>
        </w:rPr>
        <w:t>,</w:t>
      </w:r>
      <w:r w:rsidRPr="007A3A4E">
        <w:rPr>
          <w:rFonts w:ascii="Times New Roman" w:hAnsi="Times New Roman" w:cs="Times New Roman"/>
          <w:i/>
          <w:sz w:val="24"/>
          <w:szCs w:val="24"/>
          <w:lang w:val="en-GB"/>
        </w:rPr>
        <w:t xml:space="preserve"> and </w:t>
      </w:r>
      <w:r w:rsidR="00874948" w:rsidRPr="007A3A4E">
        <w:rPr>
          <w:rFonts w:ascii="Times New Roman" w:hAnsi="Times New Roman" w:cs="Times New Roman"/>
          <w:i/>
          <w:sz w:val="24"/>
          <w:szCs w:val="24"/>
          <w:lang w:val="en-GB"/>
        </w:rPr>
        <w:t xml:space="preserve">subsequently </w:t>
      </w:r>
      <w:r w:rsidRPr="007A3A4E">
        <w:rPr>
          <w:rFonts w:ascii="Times New Roman" w:hAnsi="Times New Roman" w:cs="Times New Roman"/>
          <w:i/>
          <w:sz w:val="24"/>
          <w:szCs w:val="24"/>
          <w:lang w:val="en-GB"/>
        </w:rPr>
        <w:t>re</w:t>
      </w:r>
      <w:r w:rsidR="00874948" w:rsidRPr="007A3A4E">
        <w:rPr>
          <w:rFonts w:ascii="Times New Roman" w:hAnsi="Times New Roman" w:cs="Times New Roman"/>
          <w:i/>
          <w:sz w:val="24"/>
          <w:szCs w:val="24"/>
          <w:lang w:val="en-GB"/>
        </w:rPr>
        <w:t>-</w:t>
      </w:r>
      <w:r w:rsidRPr="007A3A4E">
        <w:rPr>
          <w:rFonts w:ascii="Times New Roman" w:hAnsi="Times New Roman" w:cs="Times New Roman"/>
          <w:i/>
          <w:sz w:val="24"/>
          <w:szCs w:val="24"/>
          <w:lang w:val="en-GB"/>
        </w:rPr>
        <w:t>form</w:t>
      </w:r>
      <w:r w:rsidR="00874948" w:rsidRPr="007A3A4E">
        <w:rPr>
          <w:rFonts w:ascii="Times New Roman" w:hAnsi="Times New Roman" w:cs="Times New Roman"/>
          <w:i/>
          <w:sz w:val="24"/>
          <w:szCs w:val="24"/>
          <w:lang w:val="en-GB"/>
        </w:rPr>
        <w:t>,</w:t>
      </w:r>
      <w:r w:rsidRPr="007A3A4E">
        <w:rPr>
          <w:rFonts w:ascii="Times New Roman" w:hAnsi="Times New Roman" w:cs="Times New Roman"/>
          <w:i/>
          <w:sz w:val="24"/>
          <w:szCs w:val="24"/>
          <w:lang w:val="en-GB"/>
        </w:rPr>
        <w:t xml:space="preserve"> in each solar minimum</w:t>
      </w:r>
      <w:r w:rsidR="00B7616B" w:rsidRPr="007A3A4E">
        <w:rPr>
          <w:rFonts w:ascii="Times New Roman" w:hAnsi="Times New Roman" w:cs="Times New Roman"/>
          <w:i/>
          <w:sz w:val="24"/>
          <w:szCs w:val="24"/>
          <w:lang w:val="en-GB"/>
        </w:rPr>
        <w:t xml:space="preserve">. </w:t>
      </w:r>
      <w:r w:rsidR="00B7616B">
        <w:rPr>
          <w:rFonts w:ascii="Times New Roman" w:hAnsi="Times New Roman" w:cs="Times New Roman"/>
          <w:sz w:val="24"/>
          <w:szCs w:val="24"/>
          <w:lang w:val="en-GB"/>
        </w:rPr>
        <w:t xml:space="preserve">This </w:t>
      </w:r>
      <w:r w:rsidR="00831D7F">
        <w:rPr>
          <w:rFonts w:ascii="Times New Roman" w:hAnsi="Times New Roman" w:cs="Times New Roman"/>
          <w:sz w:val="24"/>
          <w:szCs w:val="24"/>
          <w:lang w:val="en-GB"/>
        </w:rPr>
        <w:t>odd pattern begins</w:t>
      </w:r>
      <w:r>
        <w:rPr>
          <w:rFonts w:ascii="Times New Roman" w:hAnsi="Times New Roman" w:cs="Times New Roman"/>
          <w:sz w:val="24"/>
          <w:szCs w:val="24"/>
          <w:lang w:val="en-GB"/>
        </w:rPr>
        <w:t xml:space="preserve"> with the Chinese post-Zhou interregnum (403-221 BC), the Chinese so-called “Dark Ages</w:t>
      </w:r>
      <w:r w:rsidR="00DB66EF">
        <w:rPr>
          <w:rFonts w:ascii="Times New Roman" w:hAnsi="Times New Roman" w:cs="Times New Roman"/>
          <w:sz w:val="24"/>
          <w:szCs w:val="24"/>
          <w:lang w:val="en-GB"/>
        </w:rPr>
        <w:t>” of 220 BC-581 AD (the 200 AD</w:t>
      </w:r>
      <w:r>
        <w:rPr>
          <w:rFonts w:ascii="Times New Roman" w:hAnsi="Times New Roman" w:cs="Times New Roman"/>
          <w:sz w:val="24"/>
          <w:szCs w:val="24"/>
          <w:lang w:val="en-GB"/>
        </w:rPr>
        <w:t xml:space="preserve"> Minimum) </w:t>
      </w:r>
      <w:r w:rsidR="007A3A4E">
        <w:rPr>
          <w:rFonts w:ascii="Times New Roman" w:hAnsi="Times New Roman" w:cs="Times New Roman"/>
          <w:sz w:val="24"/>
          <w:szCs w:val="24"/>
          <w:lang w:val="en-GB"/>
        </w:rPr>
        <w:t>all the way</w:t>
      </w:r>
      <w:r>
        <w:rPr>
          <w:rFonts w:ascii="Times New Roman" w:hAnsi="Times New Roman" w:cs="Times New Roman"/>
          <w:sz w:val="24"/>
          <w:szCs w:val="24"/>
          <w:lang w:val="en-GB"/>
        </w:rPr>
        <w:t xml:space="preserve"> to the start of the Sui Dynasty  (581 Ad – 618 AD), to the Tang Dyn</w:t>
      </w:r>
      <w:r w:rsidR="00831D7F">
        <w:rPr>
          <w:rFonts w:ascii="Times New Roman" w:hAnsi="Times New Roman" w:cs="Times New Roman"/>
          <w:sz w:val="24"/>
          <w:szCs w:val="24"/>
          <w:lang w:val="en-GB"/>
        </w:rPr>
        <w:t>asty’s demise</w:t>
      </w:r>
      <w:r>
        <w:rPr>
          <w:rFonts w:ascii="Times New Roman" w:hAnsi="Times New Roman" w:cs="Times New Roman"/>
          <w:sz w:val="24"/>
          <w:szCs w:val="24"/>
          <w:lang w:val="en-GB"/>
        </w:rPr>
        <w:t xml:space="preserve"> nearing the Oort Minimum and the beginning of the Mongol Empire, including the Yuan Dynasty, all the way to the Ming Dynasty’s beginning in the Sporer Minimum, to die out in the even worse (LIA-aggravated) Maunder Minimum, whence it becomes the Qing (Ch’ing) Dynasty. The human suffering in the Chinese / mainland Asian context and framework in this particular period is well outlined elsewhere</w:t>
      </w:r>
      <w:r w:rsidR="00831D7F">
        <w:rPr>
          <w:rFonts w:ascii="Times New Roman" w:hAnsi="Times New Roman" w:cs="Times New Roman"/>
          <w:sz w:val="24"/>
          <w:szCs w:val="24"/>
          <w:lang w:val="en-GB"/>
        </w:rPr>
        <w:t xml:space="preserve"> and bears reconsideration in light of this pseudo-decadal solar insolation data</w:t>
      </w:r>
      <w:r w:rsidR="00B7616B">
        <w:rPr>
          <w:rFonts w:ascii="Times New Roman" w:hAnsi="Times New Roman" w:cs="Times New Roman"/>
          <w:sz w:val="24"/>
          <w:szCs w:val="24"/>
          <w:lang w:val="en-GB"/>
        </w:rPr>
        <w:t xml:space="preserve"> by </w:t>
      </w:r>
      <w:r w:rsidR="00B64845">
        <w:rPr>
          <w:rFonts w:ascii="Times New Roman" w:hAnsi="Times New Roman" w:cs="Times New Roman"/>
          <w:sz w:val="24"/>
          <w:szCs w:val="24"/>
          <w:lang w:val="en-GB"/>
        </w:rPr>
        <w:t>Howell</w:t>
      </w:r>
      <w:r>
        <w:rPr>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32"/>
      </w:r>
    </w:p>
    <w:p w:rsidR="00BB080D" w:rsidRDefault="0078315E"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Not to be outdone, it seems, the Mesoamerican experiences</w:t>
      </w:r>
      <w:r w:rsidR="00576DA5">
        <w:rPr>
          <w:rFonts w:ascii="Times New Roman" w:hAnsi="Times New Roman" w:cs="Times New Roman"/>
          <w:sz w:val="24"/>
          <w:szCs w:val="24"/>
          <w:lang w:val="en-GB"/>
        </w:rPr>
        <w:t xml:space="preserve"> show a similar pattern</w:t>
      </w:r>
      <w:r w:rsidR="00230C1C">
        <w:rPr>
          <w:rFonts w:ascii="Times New Roman" w:hAnsi="Times New Roman" w:cs="Times New Roman"/>
          <w:sz w:val="24"/>
          <w:szCs w:val="24"/>
          <w:lang w:val="en-GB"/>
        </w:rPr>
        <w:t xml:space="preserve"> to the Chinese</w:t>
      </w:r>
      <w:r w:rsidR="00576DA5">
        <w:rPr>
          <w:rFonts w:ascii="Times New Roman" w:hAnsi="Times New Roman" w:cs="Times New Roman"/>
          <w:sz w:val="24"/>
          <w:szCs w:val="24"/>
          <w:lang w:val="en-GB"/>
        </w:rPr>
        <w:t xml:space="preserve">, in that the Hopewell people of the Mesoamerican Ohio </w:t>
      </w:r>
      <w:r w:rsidR="00DB66EF">
        <w:rPr>
          <w:rFonts w:ascii="Times New Roman" w:hAnsi="Times New Roman" w:cs="Times New Roman"/>
          <w:sz w:val="24"/>
          <w:szCs w:val="24"/>
          <w:lang w:val="en-GB"/>
        </w:rPr>
        <w:t>Valley peter out in the 200 AD</w:t>
      </w:r>
      <w:r w:rsidR="00576DA5">
        <w:rPr>
          <w:rFonts w:ascii="Times New Roman" w:hAnsi="Times New Roman" w:cs="Times New Roman"/>
          <w:sz w:val="24"/>
          <w:szCs w:val="24"/>
          <w:lang w:val="en-GB"/>
        </w:rPr>
        <w:t xml:space="preserve"> Minimum, the Anasazi (U.S. southwest/northern Mexican) civilizations rise </w:t>
      </w:r>
      <w:r w:rsidR="00230C1C">
        <w:rPr>
          <w:rFonts w:ascii="Times New Roman" w:hAnsi="Times New Roman" w:cs="Times New Roman"/>
          <w:sz w:val="24"/>
          <w:szCs w:val="24"/>
          <w:lang w:val="en-GB"/>
        </w:rPr>
        <w:t>at the very end of</w:t>
      </w:r>
      <w:r w:rsidR="00576DA5">
        <w:rPr>
          <w:rFonts w:ascii="Times New Roman" w:hAnsi="Times New Roman" w:cs="Times New Roman"/>
          <w:sz w:val="24"/>
          <w:szCs w:val="24"/>
          <w:lang w:val="en-GB"/>
        </w:rPr>
        <w:t xml:space="preserve"> the Oort Minimum and die in the Wolf Minimum, and what Spain and Portugal wrought in thi</w:t>
      </w:r>
      <w:r w:rsidR="00F853D3">
        <w:rPr>
          <w:rFonts w:ascii="Times New Roman" w:hAnsi="Times New Roman" w:cs="Times New Roman"/>
          <w:sz w:val="24"/>
          <w:szCs w:val="24"/>
          <w:lang w:val="en-GB"/>
        </w:rPr>
        <w:t xml:space="preserve">s </w:t>
      </w:r>
      <w:r w:rsidR="00F853D3">
        <w:rPr>
          <w:rFonts w:ascii="Times New Roman" w:hAnsi="Times New Roman" w:cs="Times New Roman"/>
          <w:sz w:val="24"/>
          <w:szCs w:val="24"/>
          <w:lang w:val="en-GB"/>
        </w:rPr>
        <w:lastRenderedPageBreak/>
        <w:t xml:space="preserve">part of the world (to include, most prominently, </w:t>
      </w:r>
      <w:r w:rsidR="00576DA5">
        <w:rPr>
          <w:rFonts w:ascii="Times New Roman" w:hAnsi="Times New Roman" w:cs="Times New Roman"/>
          <w:sz w:val="24"/>
          <w:szCs w:val="24"/>
          <w:lang w:val="en-GB"/>
        </w:rPr>
        <w:t>the Aztecs) is well-known and documented</w:t>
      </w:r>
      <w:r w:rsidR="00F31CED">
        <w:rPr>
          <w:rFonts w:ascii="Times New Roman" w:hAnsi="Times New Roman" w:cs="Times New Roman"/>
          <w:sz w:val="24"/>
          <w:szCs w:val="24"/>
          <w:lang w:val="en-GB"/>
        </w:rPr>
        <w:t xml:space="preserve">, the Spanish tide </w:t>
      </w:r>
      <w:r w:rsidR="00D20392">
        <w:rPr>
          <w:rFonts w:ascii="Times New Roman" w:hAnsi="Times New Roman" w:cs="Times New Roman"/>
          <w:sz w:val="24"/>
          <w:szCs w:val="24"/>
          <w:lang w:val="en-GB"/>
        </w:rPr>
        <w:t>itself dying out</w:t>
      </w:r>
      <w:r w:rsidR="00F31CED">
        <w:rPr>
          <w:rFonts w:ascii="Times New Roman" w:hAnsi="Times New Roman" w:cs="Times New Roman"/>
          <w:sz w:val="24"/>
          <w:szCs w:val="24"/>
          <w:lang w:val="en-GB"/>
        </w:rPr>
        <w:t xml:space="preserve"> in or around the Dalton Minimum. </w:t>
      </w:r>
    </w:p>
    <w:p w:rsidR="00B7616B" w:rsidRDefault="003E0794" w:rsidP="00B7616B">
      <w:pPr>
        <w:jc w:val="both"/>
        <w:rPr>
          <w:rFonts w:ascii="Garamond" w:hAnsi="Garamond" w:cs="Times New Roman"/>
          <w:b/>
          <w:sz w:val="24"/>
          <w:szCs w:val="24"/>
          <w:lang w:val="en-GB"/>
        </w:rPr>
      </w:pPr>
      <w:r>
        <w:rPr>
          <w:rFonts w:ascii="Garamond" w:hAnsi="Garamond" w:cs="Times New Roman"/>
          <w:b/>
          <w:sz w:val="24"/>
          <w:szCs w:val="24"/>
          <w:lang w:val="en-GB"/>
        </w:rPr>
        <w:t>400 BC – c. 1300 AD</w:t>
      </w:r>
    </w:p>
    <w:p w:rsidR="00B74B44" w:rsidRDefault="00B74B44" w:rsidP="00B7616B">
      <w:pPr>
        <w:jc w:val="both"/>
        <w:rPr>
          <w:rFonts w:ascii="Garamond" w:hAnsi="Garamond" w:cs="Times New Roman"/>
          <w:b/>
          <w:sz w:val="24"/>
          <w:szCs w:val="24"/>
          <w:lang w:val="en-GB"/>
        </w:rPr>
      </w:pPr>
      <w:r>
        <w:rPr>
          <w:rFonts w:ascii="Garamond" w:hAnsi="Garamond" w:cs="Times New Roman"/>
          <w:b/>
          <w:noProof/>
          <w:sz w:val="24"/>
          <w:szCs w:val="24"/>
        </w:rPr>
        <w:drawing>
          <wp:inline distT="0" distB="0" distL="0" distR="0">
            <wp:extent cx="5791200" cy="446532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791200" cy="4465320"/>
                    </a:xfrm>
                    <a:prstGeom prst="rect">
                      <a:avLst/>
                    </a:prstGeom>
                    <a:noFill/>
                  </pic:spPr>
                </pic:pic>
              </a:graphicData>
            </a:graphic>
          </wp:inline>
        </w:drawing>
      </w:r>
    </w:p>
    <w:p w:rsidR="00E17839" w:rsidRDefault="00E17839" w:rsidP="00E17839">
      <w:pPr>
        <w:jc w:val="both"/>
        <w:rPr>
          <w:rFonts w:ascii="Times New Roman" w:hAnsi="Times New Roman" w:cs="Times New Roman"/>
          <w:sz w:val="24"/>
          <w:szCs w:val="24"/>
        </w:rPr>
      </w:pPr>
      <w:r>
        <w:rPr>
          <w:rFonts w:ascii="Times New Roman" w:hAnsi="Times New Roman" w:cs="Times New Roman"/>
          <w:sz w:val="24"/>
          <w:szCs w:val="24"/>
        </w:rPr>
        <w:t>Taken on average, the amounts of arrows ending at a blocked line are about equal, whether or not we are looking at climate optimum (green) periods or the white and blue (climatically cooler, drier, windier) across the 1,600 – present timeframe. But a skew becomes apparent if we look at those civilizations from the northern Mediterranean upward to Northern Europe, including middle China and North America, versus the more southerly to Southern Hemispheric-occurring civilizations.</w:t>
      </w:r>
    </w:p>
    <w:p w:rsidR="00E17839" w:rsidRDefault="00E17839" w:rsidP="00265B9D">
      <w:pPr>
        <w:jc w:val="both"/>
        <w:rPr>
          <w:rFonts w:ascii="Garamond" w:hAnsi="Garamond" w:cs="Times New Roman"/>
          <w:b/>
          <w:sz w:val="24"/>
          <w:szCs w:val="24"/>
          <w:lang w:val="en-GB"/>
        </w:rPr>
      </w:pPr>
    </w:p>
    <w:p w:rsidR="00E17839" w:rsidRDefault="00E17839" w:rsidP="00265B9D">
      <w:pPr>
        <w:jc w:val="both"/>
        <w:rPr>
          <w:rFonts w:ascii="Garamond" w:hAnsi="Garamond" w:cs="Times New Roman"/>
          <w:b/>
          <w:sz w:val="24"/>
          <w:szCs w:val="24"/>
          <w:lang w:val="en-GB"/>
        </w:rPr>
      </w:pPr>
    </w:p>
    <w:p w:rsidR="003E0794" w:rsidRDefault="003E0794" w:rsidP="00265B9D">
      <w:pPr>
        <w:jc w:val="both"/>
        <w:rPr>
          <w:rFonts w:ascii="Garamond" w:hAnsi="Garamond" w:cs="Times New Roman"/>
          <w:b/>
          <w:sz w:val="24"/>
          <w:szCs w:val="24"/>
          <w:lang w:val="en-GB"/>
        </w:rPr>
      </w:pPr>
    </w:p>
    <w:p w:rsidR="003E0794" w:rsidRDefault="003E0794" w:rsidP="00265B9D">
      <w:pPr>
        <w:jc w:val="both"/>
        <w:rPr>
          <w:rFonts w:ascii="Garamond" w:hAnsi="Garamond" w:cs="Times New Roman"/>
          <w:b/>
          <w:sz w:val="24"/>
          <w:szCs w:val="24"/>
          <w:lang w:val="en-GB"/>
        </w:rPr>
      </w:pPr>
    </w:p>
    <w:p w:rsidR="003E0794" w:rsidRPr="00BB080D" w:rsidRDefault="003E0794" w:rsidP="00265B9D">
      <w:pPr>
        <w:jc w:val="both"/>
        <w:rPr>
          <w:rFonts w:ascii="Garamond" w:hAnsi="Garamond" w:cs="Times New Roman"/>
          <w:b/>
          <w:sz w:val="24"/>
          <w:szCs w:val="24"/>
          <w:lang w:val="en-GB"/>
        </w:rPr>
      </w:pPr>
      <w:r>
        <w:rPr>
          <w:rFonts w:ascii="Garamond" w:hAnsi="Garamond" w:cs="Times New Roman"/>
          <w:b/>
          <w:sz w:val="24"/>
          <w:szCs w:val="24"/>
          <w:lang w:val="en-GB"/>
        </w:rPr>
        <w:lastRenderedPageBreak/>
        <w:t>c. 1300 AD – c. 1950 AD</w:t>
      </w:r>
    </w:p>
    <w:p w:rsidR="008C6597" w:rsidRDefault="0002762C" w:rsidP="00265B9D">
      <w:pPr>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718306" cy="4110318"/>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5721191" cy="4112391"/>
                    </a:xfrm>
                    <a:prstGeom prst="rect">
                      <a:avLst/>
                    </a:prstGeom>
                    <a:noFill/>
                  </pic:spPr>
                </pic:pic>
              </a:graphicData>
            </a:graphic>
          </wp:inline>
        </w:drawing>
      </w:r>
    </w:p>
    <w:tbl>
      <w:tblPr>
        <w:tblStyle w:val="TableGrid"/>
        <w:tblW w:w="0" w:type="auto"/>
        <w:tblLook w:val="04A0"/>
      </w:tblPr>
      <w:tblGrid>
        <w:gridCol w:w="2088"/>
        <w:gridCol w:w="7488"/>
      </w:tblGrid>
      <w:tr w:rsidR="00230E2E" w:rsidTr="00F20426">
        <w:tc>
          <w:tcPr>
            <w:tcW w:w="9576" w:type="dxa"/>
            <w:gridSpan w:val="2"/>
          </w:tcPr>
          <w:p w:rsidR="00230E2E" w:rsidRPr="00770754" w:rsidRDefault="00230E2E" w:rsidP="00230E2E">
            <w:pPr>
              <w:jc w:val="both"/>
              <w:rPr>
                <w:rFonts w:ascii="Garamond" w:hAnsi="Garamond" w:cs="Times New Roman"/>
                <w:b/>
                <w:sz w:val="24"/>
                <w:szCs w:val="24"/>
              </w:rPr>
            </w:pPr>
            <w:r w:rsidRPr="00770754">
              <w:rPr>
                <w:rFonts w:ascii="Garamond" w:hAnsi="Garamond" w:cs="Times New Roman"/>
                <w:b/>
                <w:sz w:val="24"/>
                <w:szCs w:val="24"/>
              </w:rPr>
              <w:t>Solar minima and recurrence</w:t>
            </w:r>
            <w:r>
              <w:rPr>
                <w:rFonts w:ascii="Garamond" w:hAnsi="Garamond" w:cs="Times New Roman"/>
                <w:b/>
                <w:sz w:val="24"/>
                <w:szCs w:val="24"/>
              </w:rPr>
              <w:t xml:space="preserve"> of civilization collapse</w:t>
            </w:r>
            <w:r w:rsidRPr="00770754">
              <w:rPr>
                <w:rFonts w:ascii="Garamond" w:hAnsi="Garamond" w:cs="Times New Roman"/>
                <w:b/>
                <w:sz w:val="24"/>
                <w:szCs w:val="24"/>
              </w:rPr>
              <w:t xml:space="preserve">, Northern Hemisphere relative </w:t>
            </w:r>
            <w:r>
              <w:rPr>
                <w:rFonts w:ascii="Garamond" w:hAnsi="Garamond" w:cs="Times New Roman"/>
                <w:b/>
                <w:sz w:val="24"/>
                <w:szCs w:val="24"/>
              </w:rPr>
              <w:t>to the</w:t>
            </w:r>
            <w:r w:rsidRPr="00770754">
              <w:rPr>
                <w:rFonts w:ascii="Garamond" w:hAnsi="Garamond" w:cs="Times New Roman"/>
                <w:b/>
                <w:sz w:val="24"/>
                <w:szCs w:val="24"/>
              </w:rPr>
              <w:t xml:space="preserve"> Southern Hemisphere</w:t>
            </w:r>
          </w:p>
          <w:p w:rsidR="00230E2E" w:rsidRPr="00D538BE" w:rsidRDefault="00230E2E" w:rsidP="00A71E11">
            <w:pPr>
              <w:rPr>
                <w:rFonts w:ascii="Times New Roman" w:hAnsi="Times New Roman" w:cs="Times New Roman"/>
                <w:sz w:val="20"/>
                <w:szCs w:val="20"/>
              </w:rPr>
            </w:pPr>
          </w:p>
        </w:tc>
      </w:tr>
      <w:tr w:rsidR="00A71E11" w:rsidTr="00A71E11">
        <w:tc>
          <w:tcPr>
            <w:tcW w:w="2088" w:type="dxa"/>
          </w:tcPr>
          <w:p w:rsidR="00A71E11" w:rsidRPr="00D538BE" w:rsidRDefault="00B74B44" w:rsidP="00F20426">
            <w:pPr>
              <w:jc w:val="both"/>
              <w:rPr>
                <w:rFonts w:ascii="Times New Roman" w:hAnsi="Times New Roman" w:cs="Times New Roman"/>
                <w:b/>
                <w:sz w:val="20"/>
                <w:szCs w:val="20"/>
              </w:rPr>
            </w:pPr>
            <w:r>
              <w:rPr>
                <w:rFonts w:ascii="Times New Roman" w:hAnsi="Times New Roman" w:cs="Times New Roman"/>
                <w:b/>
                <w:sz w:val="20"/>
                <w:szCs w:val="20"/>
              </w:rPr>
              <w:t>1400 BC</w:t>
            </w:r>
            <w:r w:rsidR="00A71E11" w:rsidRPr="00D538BE">
              <w:rPr>
                <w:rFonts w:ascii="Times New Roman" w:hAnsi="Times New Roman" w:cs="Times New Roman"/>
                <w:b/>
                <w:sz w:val="20"/>
                <w:szCs w:val="20"/>
              </w:rPr>
              <w:t xml:space="preserve"> Minimum</w:t>
            </w:r>
          </w:p>
          <w:p w:rsidR="00A71E11" w:rsidRPr="00A71E11" w:rsidRDefault="00A71E11" w:rsidP="00F20426">
            <w:pPr>
              <w:jc w:val="both"/>
              <w:rPr>
                <w:rFonts w:ascii="Times New Roman" w:hAnsi="Times New Roman" w:cs="Times New Roman"/>
                <w:sz w:val="20"/>
                <w:szCs w:val="20"/>
              </w:rPr>
            </w:pPr>
          </w:p>
        </w:tc>
        <w:tc>
          <w:tcPr>
            <w:tcW w:w="7488" w:type="dxa"/>
          </w:tcPr>
          <w:p w:rsidR="00A71E11" w:rsidRPr="00D538BE" w:rsidRDefault="00A71E11" w:rsidP="00A71E11">
            <w:pPr>
              <w:rPr>
                <w:rFonts w:ascii="Times New Roman" w:hAnsi="Times New Roman" w:cs="Times New Roman"/>
                <w:sz w:val="20"/>
                <w:szCs w:val="20"/>
              </w:rPr>
            </w:pPr>
            <w:r w:rsidRPr="00D538BE">
              <w:rPr>
                <w:rFonts w:ascii="Times New Roman" w:hAnsi="Times New Roman" w:cs="Times New Roman"/>
                <w:sz w:val="20"/>
                <w:szCs w:val="20"/>
              </w:rPr>
              <w:t>1 of 3 in the Northern Hemisphere</w:t>
            </w:r>
          </w:p>
          <w:p w:rsidR="00A71E11" w:rsidRPr="00D538BE" w:rsidRDefault="00A71E11" w:rsidP="006E335E">
            <w:pPr>
              <w:jc w:val="both"/>
              <w:rPr>
                <w:rFonts w:ascii="Times New Roman" w:hAnsi="Times New Roman" w:cs="Times New Roman"/>
                <w:sz w:val="24"/>
                <w:szCs w:val="24"/>
              </w:rPr>
            </w:pPr>
          </w:p>
        </w:tc>
      </w:tr>
      <w:tr w:rsidR="00A71E11" w:rsidTr="00A71E11">
        <w:tc>
          <w:tcPr>
            <w:tcW w:w="2088" w:type="dxa"/>
          </w:tcPr>
          <w:p w:rsidR="00A71E11" w:rsidRPr="00D538BE" w:rsidRDefault="00B74B44" w:rsidP="006E335E">
            <w:pPr>
              <w:jc w:val="both"/>
              <w:rPr>
                <w:rFonts w:ascii="Times New Roman" w:hAnsi="Times New Roman" w:cs="Times New Roman"/>
                <w:b/>
              </w:rPr>
            </w:pPr>
            <w:r>
              <w:rPr>
                <w:rFonts w:ascii="Times New Roman" w:hAnsi="Times New Roman" w:cs="Times New Roman"/>
                <w:b/>
              </w:rPr>
              <w:t>800 BC</w:t>
            </w:r>
            <w:r w:rsidR="00A71E11" w:rsidRPr="00D538BE">
              <w:rPr>
                <w:rFonts w:ascii="Times New Roman" w:hAnsi="Times New Roman" w:cs="Times New Roman"/>
                <w:b/>
              </w:rPr>
              <w:t xml:space="preserve"> Minimum</w:t>
            </w:r>
          </w:p>
        </w:tc>
        <w:tc>
          <w:tcPr>
            <w:tcW w:w="7488" w:type="dxa"/>
          </w:tcPr>
          <w:p w:rsidR="00A71E11" w:rsidRPr="00D538BE" w:rsidRDefault="00A71E11" w:rsidP="00A71E11">
            <w:pPr>
              <w:rPr>
                <w:rFonts w:ascii="Times New Roman" w:hAnsi="Times New Roman" w:cs="Times New Roman"/>
                <w:sz w:val="20"/>
                <w:szCs w:val="20"/>
              </w:rPr>
            </w:pPr>
            <w:r w:rsidRPr="00D538BE">
              <w:rPr>
                <w:rFonts w:ascii="Times New Roman" w:hAnsi="Times New Roman" w:cs="Times New Roman"/>
                <w:sz w:val="20"/>
                <w:szCs w:val="20"/>
              </w:rPr>
              <w:t>1 of 3 in the Northern Hemisphere</w:t>
            </w:r>
          </w:p>
          <w:p w:rsidR="00A71E11" w:rsidRPr="00D538BE" w:rsidRDefault="00A71E11" w:rsidP="006E335E">
            <w:pPr>
              <w:jc w:val="both"/>
              <w:rPr>
                <w:rFonts w:ascii="Times New Roman" w:hAnsi="Times New Roman" w:cs="Times New Roman"/>
                <w:sz w:val="24"/>
                <w:szCs w:val="24"/>
              </w:rPr>
            </w:pPr>
          </w:p>
        </w:tc>
      </w:tr>
      <w:tr w:rsidR="00A71E11" w:rsidTr="00A71E11">
        <w:tc>
          <w:tcPr>
            <w:tcW w:w="2088" w:type="dxa"/>
          </w:tcPr>
          <w:p w:rsidR="00A71E11" w:rsidRDefault="00B74B44" w:rsidP="006E335E">
            <w:pPr>
              <w:jc w:val="both"/>
              <w:rPr>
                <w:rFonts w:ascii="Times New Roman" w:hAnsi="Times New Roman" w:cs="Times New Roman"/>
                <w:b/>
              </w:rPr>
            </w:pPr>
            <w:r>
              <w:rPr>
                <w:rFonts w:ascii="Times New Roman" w:hAnsi="Times New Roman" w:cs="Times New Roman"/>
                <w:b/>
              </w:rPr>
              <w:t>400 BC</w:t>
            </w:r>
            <w:r w:rsidR="00D538BE" w:rsidRPr="00D538BE">
              <w:rPr>
                <w:rFonts w:ascii="Times New Roman" w:hAnsi="Times New Roman" w:cs="Times New Roman"/>
                <w:b/>
              </w:rPr>
              <w:t>Minumum</w:t>
            </w:r>
          </w:p>
          <w:p w:rsidR="003153D7" w:rsidRPr="00D538BE" w:rsidRDefault="003153D7" w:rsidP="006E335E">
            <w:pPr>
              <w:jc w:val="both"/>
              <w:rPr>
                <w:rFonts w:ascii="Times New Roman" w:hAnsi="Times New Roman" w:cs="Times New Roman"/>
                <w:b/>
              </w:rPr>
            </w:pPr>
          </w:p>
        </w:tc>
        <w:tc>
          <w:tcPr>
            <w:tcW w:w="7488" w:type="dxa"/>
          </w:tcPr>
          <w:p w:rsidR="00A71E11" w:rsidRPr="00D538BE" w:rsidRDefault="00D538BE" w:rsidP="006E335E">
            <w:pPr>
              <w:jc w:val="both"/>
              <w:rPr>
                <w:rFonts w:ascii="Times New Roman" w:hAnsi="Times New Roman" w:cs="Times New Roman"/>
                <w:sz w:val="20"/>
                <w:szCs w:val="20"/>
              </w:rPr>
            </w:pPr>
            <w:r w:rsidRPr="00D538BE">
              <w:rPr>
                <w:rFonts w:ascii="Times New Roman" w:hAnsi="Times New Roman" w:cs="Times New Roman"/>
                <w:sz w:val="20"/>
                <w:szCs w:val="20"/>
              </w:rPr>
              <w:t>3 of 6 in Northern Hemisphere</w:t>
            </w:r>
          </w:p>
        </w:tc>
      </w:tr>
      <w:tr w:rsidR="00A71E11" w:rsidTr="003153D7">
        <w:tc>
          <w:tcPr>
            <w:tcW w:w="2088" w:type="dxa"/>
          </w:tcPr>
          <w:p w:rsidR="00A71E11" w:rsidRPr="003153D7" w:rsidRDefault="00B74B44" w:rsidP="006E335E">
            <w:pPr>
              <w:jc w:val="both"/>
              <w:rPr>
                <w:rFonts w:ascii="Times New Roman" w:hAnsi="Times New Roman" w:cs="Times New Roman"/>
                <w:b/>
              </w:rPr>
            </w:pPr>
            <w:r>
              <w:rPr>
                <w:rFonts w:ascii="Times New Roman" w:hAnsi="Times New Roman" w:cs="Times New Roman"/>
                <w:b/>
              </w:rPr>
              <w:t>200 AD</w:t>
            </w:r>
            <w:r w:rsidR="003153D7">
              <w:rPr>
                <w:rFonts w:ascii="Times New Roman" w:hAnsi="Times New Roman" w:cs="Times New Roman"/>
                <w:b/>
              </w:rPr>
              <w:t xml:space="preserve"> Minimum</w:t>
            </w:r>
          </w:p>
        </w:tc>
        <w:tc>
          <w:tcPr>
            <w:tcW w:w="7488" w:type="dxa"/>
          </w:tcPr>
          <w:p w:rsidR="00A71E11" w:rsidRDefault="003153D7" w:rsidP="006E335E">
            <w:pPr>
              <w:jc w:val="both"/>
              <w:rPr>
                <w:rFonts w:ascii="Times New Roman" w:hAnsi="Times New Roman" w:cs="Times New Roman"/>
                <w:sz w:val="20"/>
                <w:szCs w:val="20"/>
              </w:rPr>
            </w:pPr>
            <w:r>
              <w:rPr>
                <w:rFonts w:ascii="Times New Roman" w:hAnsi="Times New Roman" w:cs="Times New Roman"/>
                <w:sz w:val="20"/>
                <w:szCs w:val="20"/>
              </w:rPr>
              <w:t>5 of 6 in the Northern Hemisphere</w:t>
            </w:r>
          </w:p>
          <w:p w:rsidR="003153D7" w:rsidRPr="003153D7" w:rsidRDefault="003153D7" w:rsidP="006E335E">
            <w:pPr>
              <w:jc w:val="both"/>
              <w:rPr>
                <w:rFonts w:ascii="Times New Roman" w:hAnsi="Times New Roman" w:cs="Times New Roman"/>
                <w:sz w:val="20"/>
                <w:szCs w:val="20"/>
              </w:rPr>
            </w:pPr>
          </w:p>
        </w:tc>
      </w:tr>
      <w:tr w:rsidR="00A71E11" w:rsidTr="003153D7">
        <w:tc>
          <w:tcPr>
            <w:tcW w:w="2088" w:type="dxa"/>
          </w:tcPr>
          <w:p w:rsidR="00A71E11" w:rsidRPr="003153D7" w:rsidRDefault="003153D7" w:rsidP="006E335E">
            <w:pPr>
              <w:jc w:val="both"/>
              <w:rPr>
                <w:rFonts w:ascii="Times New Roman" w:hAnsi="Times New Roman" w:cs="Times New Roman"/>
                <w:b/>
              </w:rPr>
            </w:pPr>
            <w:r>
              <w:rPr>
                <w:rFonts w:ascii="Times New Roman" w:hAnsi="Times New Roman" w:cs="Times New Roman"/>
                <w:b/>
              </w:rPr>
              <w:t>Oort Minimum</w:t>
            </w:r>
          </w:p>
        </w:tc>
        <w:tc>
          <w:tcPr>
            <w:tcW w:w="7488" w:type="dxa"/>
          </w:tcPr>
          <w:p w:rsidR="00A71E11" w:rsidRDefault="003153D7" w:rsidP="006E335E">
            <w:pPr>
              <w:jc w:val="both"/>
              <w:rPr>
                <w:rFonts w:ascii="Times New Roman" w:hAnsi="Times New Roman" w:cs="Times New Roman"/>
                <w:sz w:val="20"/>
                <w:szCs w:val="20"/>
              </w:rPr>
            </w:pPr>
            <w:r>
              <w:rPr>
                <w:rFonts w:ascii="Times New Roman" w:hAnsi="Times New Roman" w:cs="Times New Roman"/>
                <w:sz w:val="20"/>
                <w:szCs w:val="20"/>
              </w:rPr>
              <w:t>All 4 in the Northern Hemisphere</w:t>
            </w:r>
          </w:p>
          <w:p w:rsidR="003153D7" w:rsidRPr="003153D7" w:rsidRDefault="003153D7" w:rsidP="006E335E">
            <w:pPr>
              <w:jc w:val="both"/>
              <w:rPr>
                <w:rFonts w:ascii="Times New Roman" w:hAnsi="Times New Roman" w:cs="Times New Roman"/>
                <w:sz w:val="20"/>
                <w:szCs w:val="20"/>
              </w:rPr>
            </w:pPr>
          </w:p>
        </w:tc>
      </w:tr>
      <w:tr w:rsidR="00A71E11" w:rsidTr="00A71E11">
        <w:tc>
          <w:tcPr>
            <w:tcW w:w="2088" w:type="dxa"/>
          </w:tcPr>
          <w:p w:rsidR="00A71E11" w:rsidRPr="003153D7" w:rsidRDefault="003153D7" w:rsidP="006E335E">
            <w:pPr>
              <w:jc w:val="both"/>
              <w:rPr>
                <w:rFonts w:ascii="Times New Roman" w:hAnsi="Times New Roman" w:cs="Times New Roman"/>
                <w:b/>
              </w:rPr>
            </w:pPr>
            <w:r>
              <w:rPr>
                <w:rFonts w:ascii="Times New Roman" w:hAnsi="Times New Roman" w:cs="Times New Roman"/>
                <w:b/>
              </w:rPr>
              <w:t>Wolf-Sporer-Maunder Minima</w:t>
            </w:r>
          </w:p>
        </w:tc>
        <w:tc>
          <w:tcPr>
            <w:tcW w:w="7488" w:type="dxa"/>
          </w:tcPr>
          <w:p w:rsidR="00A71E11" w:rsidRDefault="003153D7" w:rsidP="006E335E">
            <w:pPr>
              <w:jc w:val="both"/>
              <w:rPr>
                <w:rFonts w:ascii="Times New Roman" w:hAnsi="Times New Roman" w:cs="Times New Roman"/>
                <w:sz w:val="20"/>
                <w:szCs w:val="20"/>
              </w:rPr>
            </w:pPr>
            <w:r>
              <w:rPr>
                <w:rFonts w:ascii="Times New Roman" w:hAnsi="Times New Roman" w:cs="Times New Roman"/>
                <w:sz w:val="20"/>
                <w:szCs w:val="20"/>
              </w:rPr>
              <w:t>5 of 7 in the Northern Hemisphere</w:t>
            </w:r>
          </w:p>
          <w:p w:rsidR="00770754" w:rsidRDefault="00770754" w:rsidP="006E335E">
            <w:pPr>
              <w:jc w:val="both"/>
              <w:rPr>
                <w:rFonts w:ascii="Times New Roman" w:hAnsi="Times New Roman" w:cs="Times New Roman"/>
                <w:sz w:val="20"/>
                <w:szCs w:val="20"/>
              </w:rPr>
            </w:pPr>
          </w:p>
          <w:p w:rsidR="00770754" w:rsidRPr="003153D7" w:rsidRDefault="00770754" w:rsidP="006E335E">
            <w:pPr>
              <w:jc w:val="both"/>
              <w:rPr>
                <w:rFonts w:ascii="Times New Roman" w:hAnsi="Times New Roman" w:cs="Times New Roman"/>
                <w:sz w:val="20"/>
                <w:szCs w:val="20"/>
              </w:rPr>
            </w:pPr>
          </w:p>
        </w:tc>
      </w:tr>
      <w:tr w:rsidR="00770754" w:rsidTr="00A71E11">
        <w:tc>
          <w:tcPr>
            <w:tcW w:w="2088" w:type="dxa"/>
          </w:tcPr>
          <w:p w:rsidR="00770754" w:rsidRDefault="00770754" w:rsidP="006E335E">
            <w:pPr>
              <w:jc w:val="both"/>
              <w:rPr>
                <w:rFonts w:ascii="Times New Roman" w:hAnsi="Times New Roman" w:cs="Times New Roman"/>
                <w:b/>
              </w:rPr>
            </w:pPr>
          </w:p>
        </w:tc>
        <w:tc>
          <w:tcPr>
            <w:tcW w:w="7488" w:type="dxa"/>
          </w:tcPr>
          <w:p w:rsidR="00770754" w:rsidRPr="007100B2" w:rsidRDefault="00770754" w:rsidP="006E335E">
            <w:pPr>
              <w:jc w:val="both"/>
              <w:rPr>
                <w:rFonts w:ascii="Times New Roman" w:hAnsi="Times New Roman" w:cs="Times New Roman"/>
                <w:b/>
                <w:sz w:val="20"/>
                <w:szCs w:val="20"/>
              </w:rPr>
            </w:pPr>
            <w:r w:rsidRPr="007100B2">
              <w:rPr>
                <w:rFonts w:ascii="Times New Roman" w:hAnsi="Times New Roman" w:cs="Times New Roman"/>
                <w:b/>
                <w:sz w:val="20"/>
                <w:szCs w:val="20"/>
              </w:rPr>
              <w:t>30 tota</w:t>
            </w:r>
            <w:r w:rsidR="00055C27" w:rsidRPr="007100B2">
              <w:rPr>
                <w:rFonts w:ascii="Times New Roman" w:hAnsi="Times New Roman" w:cs="Times New Roman"/>
                <w:b/>
                <w:sz w:val="20"/>
                <w:szCs w:val="20"/>
              </w:rPr>
              <w:t>l: majority in N. Hemisphere</w:t>
            </w:r>
            <w:r w:rsidR="007100B2">
              <w:rPr>
                <w:rFonts w:ascii="Times New Roman" w:hAnsi="Times New Roman" w:cs="Times New Roman"/>
                <w:b/>
                <w:sz w:val="20"/>
                <w:szCs w:val="20"/>
              </w:rPr>
              <w:t xml:space="preserve"> (19 out of 30)</w:t>
            </w:r>
          </w:p>
        </w:tc>
      </w:tr>
    </w:tbl>
    <w:p w:rsidR="00A71E11" w:rsidRDefault="00A71E11" w:rsidP="006E335E">
      <w:pPr>
        <w:jc w:val="both"/>
        <w:rPr>
          <w:rFonts w:ascii="Times New Roman" w:hAnsi="Times New Roman" w:cs="Times New Roman"/>
          <w:sz w:val="24"/>
          <w:szCs w:val="24"/>
        </w:rPr>
      </w:pPr>
    </w:p>
    <w:p w:rsidR="00766D5A" w:rsidRDefault="00766D5A" w:rsidP="006E335E">
      <w:pPr>
        <w:jc w:val="both"/>
        <w:rPr>
          <w:rFonts w:ascii="Times New Roman" w:hAnsi="Times New Roman" w:cs="Times New Roman"/>
          <w:sz w:val="24"/>
          <w:szCs w:val="24"/>
        </w:rPr>
      </w:pPr>
      <w:r>
        <w:rPr>
          <w:rFonts w:ascii="Times New Roman" w:hAnsi="Times New Roman" w:cs="Times New Roman"/>
          <w:sz w:val="24"/>
          <w:szCs w:val="24"/>
        </w:rPr>
        <w:t xml:space="preserve">When talking of drought, on the other hand, another pattern emerges. </w:t>
      </w:r>
    </w:p>
    <w:p w:rsidR="00230E2E" w:rsidRDefault="00230E2E" w:rsidP="00766D5A">
      <w:pPr>
        <w:jc w:val="both"/>
        <w:rPr>
          <w:rFonts w:ascii="Garamond" w:hAnsi="Garamond" w:cs="Times New Roman"/>
          <w:b/>
          <w:sz w:val="24"/>
          <w:szCs w:val="24"/>
        </w:rPr>
      </w:pPr>
    </w:p>
    <w:tbl>
      <w:tblPr>
        <w:tblStyle w:val="TableGrid"/>
        <w:tblW w:w="0" w:type="auto"/>
        <w:tblLook w:val="04A0"/>
      </w:tblPr>
      <w:tblGrid>
        <w:gridCol w:w="2088"/>
        <w:gridCol w:w="7488"/>
      </w:tblGrid>
      <w:tr w:rsidR="00230E2E" w:rsidTr="00F20426">
        <w:tc>
          <w:tcPr>
            <w:tcW w:w="9576" w:type="dxa"/>
            <w:gridSpan w:val="2"/>
          </w:tcPr>
          <w:p w:rsidR="00230E2E" w:rsidRPr="00770754" w:rsidRDefault="00230E2E" w:rsidP="00230E2E">
            <w:pPr>
              <w:jc w:val="both"/>
              <w:rPr>
                <w:rFonts w:ascii="Garamond" w:hAnsi="Garamond" w:cs="Times New Roman"/>
                <w:b/>
                <w:sz w:val="24"/>
                <w:szCs w:val="24"/>
              </w:rPr>
            </w:pPr>
            <w:r>
              <w:rPr>
                <w:rFonts w:ascii="Garamond" w:hAnsi="Garamond" w:cs="Times New Roman"/>
                <w:b/>
                <w:sz w:val="24"/>
                <w:szCs w:val="24"/>
              </w:rPr>
              <w:lastRenderedPageBreak/>
              <w:t>R</w:t>
            </w:r>
            <w:r w:rsidRPr="00770754">
              <w:rPr>
                <w:rFonts w:ascii="Garamond" w:hAnsi="Garamond" w:cs="Times New Roman"/>
                <w:b/>
                <w:sz w:val="24"/>
                <w:szCs w:val="24"/>
              </w:rPr>
              <w:t>ecurrence</w:t>
            </w:r>
            <w:r>
              <w:rPr>
                <w:rFonts w:ascii="Garamond" w:hAnsi="Garamond" w:cs="Times New Roman"/>
                <w:b/>
                <w:sz w:val="24"/>
                <w:szCs w:val="24"/>
              </w:rPr>
              <w:t xml:space="preserve"> of civilization collapse in drought periods</w:t>
            </w:r>
            <w:r w:rsidRPr="00770754">
              <w:rPr>
                <w:rFonts w:ascii="Garamond" w:hAnsi="Garamond" w:cs="Times New Roman"/>
                <w:b/>
                <w:sz w:val="24"/>
                <w:szCs w:val="24"/>
              </w:rPr>
              <w:t>,</w:t>
            </w:r>
            <w:r>
              <w:rPr>
                <w:rFonts w:ascii="Garamond" w:hAnsi="Garamond" w:cs="Times New Roman"/>
                <w:b/>
                <w:sz w:val="24"/>
                <w:szCs w:val="24"/>
              </w:rPr>
              <w:t xml:space="preserve"> not minima-dependent,</w:t>
            </w:r>
            <w:r w:rsidRPr="00770754">
              <w:rPr>
                <w:rFonts w:ascii="Garamond" w:hAnsi="Garamond" w:cs="Times New Roman"/>
                <w:b/>
                <w:sz w:val="24"/>
                <w:szCs w:val="24"/>
              </w:rPr>
              <w:t xml:space="preserve"> </w:t>
            </w:r>
            <w:r>
              <w:rPr>
                <w:rFonts w:ascii="Garamond" w:hAnsi="Garamond" w:cs="Times New Roman"/>
                <w:b/>
                <w:sz w:val="24"/>
                <w:szCs w:val="24"/>
              </w:rPr>
              <w:t>N</w:t>
            </w:r>
            <w:r w:rsidRPr="00770754">
              <w:rPr>
                <w:rFonts w:ascii="Garamond" w:hAnsi="Garamond" w:cs="Times New Roman"/>
                <w:b/>
                <w:sz w:val="24"/>
                <w:szCs w:val="24"/>
              </w:rPr>
              <w:t xml:space="preserve">orthern Hemisphere relative </w:t>
            </w:r>
            <w:r>
              <w:rPr>
                <w:rFonts w:ascii="Garamond" w:hAnsi="Garamond" w:cs="Times New Roman"/>
                <w:b/>
                <w:sz w:val="24"/>
                <w:szCs w:val="24"/>
              </w:rPr>
              <w:t>to the</w:t>
            </w:r>
            <w:r w:rsidRPr="00770754">
              <w:rPr>
                <w:rFonts w:ascii="Garamond" w:hAnsi="Garamond" w:cs="Times New Roman"/>
                <w:b/>
                <w:sz w:val="24"/>
                <w:szCs w:val="24"/>
              </w:rPr>
              <w:t xml:space="preserve"> Southern Hemisphere</w:t>
            </w:r>
          </w:p>
          <w:p w:rsidR="00230E2E" w:rsidRPr="00812BED" w:rsidRDefault="00230E2E" w:rsidP="00F20426">
            <w:pPr>
              <w:rPr>
                <w:rFonts w:ascii="Times New Roman" w:hAnsi="Times New Roman" w:cs="Times New Roman"/>
                <w:sz w:val="20"/>
                <w:szCs w:val="20"/>
              </w:rPr>
            </w:pPr>
          </w:p>
        </w:tc>
      </w:tr>
      <w:tr w:rsidR="00766D5A" w:rsidTr="00F20426">
        <w:tc>
          <w:tcPr>
            <w:tcW w:w="2088" w:type="dxa"/>
          </w:tcPr>
          <w:p w:rsidR="00766D5A" w:rsidRPr="00812BED" w:rsidRDefault="00812BED" w:rsidP="00F20426">
            <w:pPr>
              <w:jc w:val="both"/>
              <w:rPr>
                <w:rFonts w:ascii="Times New Roman" w:hAnsi="Times New Roman" w:cs="Times New Roman"/>
                <w:b/>
                <w:sz w:val="20"/>
                <w:szCs w:val="20"/>
              </w:rPr>
            </w:pPr>
            <w:r w:rsidRPr="00812BED">
              <w:rPr>
                <w:rFonts w:ascii="Times New Roman" w:hAnsi="Times New Roman" w:cs="Times New Roman"/>
                <w:b/>
                <w:sz w:val="20"/>
                <w:szCs w:val="20"/>
              </w:rPr>
              <w:t>Aegean Drought</w:t>
            </w:r>
          </w:p>
        </w:tc>
        <w:tc>
          <w:tcPr>
            <w:tcW w:w="7488" w:type="dxa"/>
          </w:tcPr>
          <w:p w:rsidR="00766D5A" w:rsidRPr="00812BED" w:rsidRDefault="00812BED" w:rsidP="00F20426">
            <w:pPr>
              <w:rPr>
                <w:rFonts w:ascii="Times New Roman" w:hAnsi="Times New Roman" w:cs="Times New Roman"/>
                <w:sz w:val="20"/>
                <w:szCs w:val="20"/>
              </w:rPr>
            </w:pPr>
            <w:r w:rsidRPr="00812BED">
              <w:rPr>
                <w:rFonts w:ascii="Times New Roman" w:hAnsi="Times New Roman" w:cs="Times New Roman"/>
                <w:sz w:val="20"/>
                <w:szCs w:val="20"/>
              </w:rPr>
              <w:t xml:space="preserve">2 of 6 </w:t>
            </w:r>
            <w:r w:rsidR="00766D5A" w:rsidRPr="00812BED">
              <w:rPr>
                <w:rFonts w:ascii="Times New Roman" w:hAnsi="Times New Roman" w:cs="Times New Roman"/>
                <w:sz w:val="20"/>
                <w:szCs w:val="20"/>
              </w:rPr>
              <w:t xml:space="preserve"> in the Northern Hemisphere</w:t>
            </w:r>
          </w:p>
          <w:p w:rsidR="00766D5A" w:rsidRPr="00812BED" w:rsidRDefault="00766D5A" w:rsidP="00F20426">
            <w:pPr>
              <w:jc w:val="both"/>
              <w:rPr>
                <w:rFonts w:ascii="Times New Roman" w:hAnsi="Times New Roman" w:cs="Times New Roman"/>
                <w:sz w:val="20"/>
                <w:szCs w:val="20"/>
              </w:rPr>
            </w:pPr>
          </w:p>
        </w:tc>
      </w:tr>
      <w:tr w:rsidR="00766D5A" w:rsidTr="00F20426">
        <w:tc>
          <w:tcPr>
            <w:tcW w:w="2088" w:type="dxa"/>
          </w:tcPr>
          <w:p w:rsidR="00766D5A" w:rsidRPr="00D538BE" w:rsidRDefault="00812BED" w:rsidP="00F20426">
            <w:pPr>
              <w:jc w:val="both"/>
              <w:rPr>
                <w:rFonts w:ascii="Times New Roman" w:hAnsi="Times New Roman" w:cs="Times New Roman"/>
                <w:b/>
              </w:rPr>
            </w:pPr>
            <w:r>
              <w:rPr>
                <w:rFonts w:ascii="Times New Roman" w:hAnsi="Times New Roman" w:cs="Times New Roman"/>
                <w:b/>
              </w:rPr>
              <w:t>“600 BC” drought</w:t>
            </w:r>
          </w:p>
        </w:tc>
        <w:tc>
          <w:tcPr>
            <w:tcW w:w="7488" w:type="dxa"/>
          </w:tcPr>
          <w:p w:rsidR="00766D5A" w:rsidRDefault="00812BED" w:rsidP="00812BED">
            <w:pPr>
              <w:rPr>
                <w:rFonts w:ascii="Times New Roman" w:hAnsi="Times New Roman" w:cs="Times New Roman"/>
                <w:sz w:val="20"/>
                <w:szCs w:val="20"/>
              </w:rPr>
            </w:pPr>
            <w:r w:rsidRPr="00812BED">
              <w:rPr>
                <w:rFonts w:ascii="Times New Roman" w:hAnsi="Times New Roman" w:cs="Times New Roman"/>
                <w:sz w:val="20"/>
                <w:szCs w:val="20"/>
              </w:rPr>
              <w:t>1 in 6 in the Northern Hemisphere</w:t>
            </w:r>
          </w:p>
          <w:p w:rsidR="00812BED" w:rsidRPr="00812BED" w:rsidRDefault="00812BED" w:rsidP="00812BED">
            <w:pPr>
              <w:rPr>
                <w:rFonts w:ascii="Times New Roman" w:hAnsi="Times New Roman" w:cs="Times New Roman"/>
                <w:sz w:val="20"/>
                <w:szCs w:val="20"/>
              </w:rPr>
            </w:pPr>
          </w:p>
        </w:tc>
      </w:tr>
      <w:tr w:rsidR="00766D5A" w:rsidTr="00F20426">
        <w:tc>
          <w:tcPr>
            <w:tcW w:w="2088" w:type="dxa"/>
          </w:tcPr>
          <w:p w:rsidR="00766D5A" w:rsidRPr="00D538BE" w:rsidRDefault="00812BED" w:rsidP="00F20426">
            <w:pPr>
              <w:jc w:val="both"/>
              <w:rPr>
                <w:rFonts w:ascii="Times New Roman" w:hAnsi="Times New Roman" w:cs="Times New Roman"/>
                <w:b/>
              </w:rPr>
            </w:pPr>
            <w:r>
              <w:rPr>
                <w:rFonts w:ascii="Times New Roman" w:hAnsi="Times New Roman" w:cs="Times New Roman"/>
                <w:b/>
              </w:rPr>
              <w:t>China Drought</w:t>
            </w:r>
          </w:p>
        </w:tc>
        <w:tc>
          <w:tcPr>
            <w:tcW w:w="7488" w:type="dxa"/>
          </w:tcPr>
          <w:p w:rsidR="00766D5A" w:rsidRDefault="00812BED" w:rsidP="00F20426">
            <w:pPr>
              <w:jc w:val="both"/>
              <w:rPr>
                <w:rFonts w:ascii="Times New Roman" w:hAnsi="Times New Roman" w:cs="Times New Roman"/>
                <w:sz w:val="20"/>
                <w:szCs w:val="20"/>
              </w:rPr>
            </w:pPr>
            <w:r>
              <w:rPr>
                <w:rFonts w:ascii="Times New Roman" w:hAnsi="Times New Roman" w:cs="Times New Roman"/>
                <w:sz w:val="20"/>
                <w:szCs w:val="20"/>
              </w:rPr>
              <w:t xml:space="preserve">1 in 3 in the </w:t>
            </w:r>
            <w:r w:rsidRPr="00812BED">
              <w:rPr>
                <w:rFonts w:ascii="Times New Roman" w:hAnsi="Times New Roman" w:cs="Times New Roman"/>
                <w:sz w:val="20"/>
                <w:szCs w:val="20"/>
              </w:rPr>
              <w:t>Northern Hemisphere</w:t>
            </w:r>
          </w:p>
          <w:p w:rsidR="00812BED" w:rsidRPr="00812BED" w:rsidRDefault="00812BED" w:rsidP="00F20426">
            <w:pPr>
              <w:jc w:val="both"/>
              <w:rPr>
                <w:rFonts w:ascii="Times New Roman" w:hAnsi="Times New Roman" w:cs="Times New Roman"/>
                <w:sz w:val="20"/>
                <w:szCs w:val="20"/>
              </w:rPr>
            </w:pPr>
          </w:p>
        </w:tc>
      </w:tr>
      <w:tr w:rsidR="00766D5A" w:rsidTr="00F20426">
        <w:tc>
          <w:tcPr>
            <w:tcW w:w="2088" w:type="dxa"/>
          </w:tcPr>
          <w:p w:rsidR="00766D5A" w:rsidRPr="003153D7" w:rsidRDefault="00812BED" w:rsidP="00F20426">
            <w:pPr>
              <w:jc w:val="both"/>
              <w:rPr>
                <w:rFonts w:ascii="Times New Roman" w:hAnsi="Times New Roman" w:cs="Times New Roman"/>
                <w:b/>
              </w:rPr>
            </w:pPr>
            <w:r>
              <w:rPr>
                <w:rFonts w:ascii="Times New Roman" w:hAnsi="Times New Roman" w:cs="Times New Roman"/>
                <w:b/>
              </w:rPr>
              <w:t>S.American Drought</w:t>
            </w:r>
          </w:p>
        </w:tc>
        <w:tc>
          <w:tcPr>
            <w:tcW w:w="7488" w:type="dxa"/>
          </w:tcPr>
          <w:p w:rsidR="00766D5A" w:rsidRDefault="00812BED" w:rsidP="00F20426">
            <w:pPr>
              <w:jc w:val="both"/>
              <w:rPr>
                <w:rFonts w:ascii="Times New Roman" w:hAnsi="Times New Roman" w:cs="Times New Roman"/>
                <w:sz w:val="20"/>
                <w:szCs w:val="20"/>
              </w:rPr>
            </w:pPr>
            <w:r>
              <w:rPr>
                <w:rFonts w:ascii="Times New Roman" w:hAnsi="Times New Roman" w:cs="Times New Roman"/>
                <w:sz w:val="20"/>
                <w:szCs w:val="20"/>
              </w:rPr>
              <w:t xml:space="preserve">3 of 6 in the </w:t>
            </w:r>
            <w:r w:rsidRPr="00812BED">
              <w:rPr>
                <w:rFonts w:ascii="Times New Roman" w:hAnsi="Times New Roman" w:cs="Times New Roman"/>
                <w:sz w:val="20"/>
                <w:szCs w:val="20"/>
              </w:rPr>
              <w:t>Northern Hemisphere</w:t>
            </w:r>
          </w:p>
          <w:p w:rsidR="00812BED" w:rsidRDefault="00812BED" w:rsidP="00F20426">
            <w:pPr>
              <w:jc w:val="both"/>
              <w:rPr>
                <w:rFonts w:ascii="Times New Roman" w:hAnsi="Times New Roman" w:cs="Times New Roman"/>
                <w:sz w:val="20"/>
                <w:szCs w:val="20"/>
              </w:rPr>
            </w:pPr>
          </w:p>
          <w:p w:rsidR="00812BED" w:rsidRPr="00812BED" w:rsidRDefault="00812BED" w:rsidP="00F20426">
            <w:pPr>
              <w:jc w:val="both"/>
              <w:rPr>
                <w:rFonts w:ascii="Times New Roman" w:hAnsi="Times New Roman" w:cs="Times New Roman"/>
                <w:sz w:val="20"/>
                <w:szCs w:val="20"/>
              </w:rPr>
            </w:pPr>
          </w:p>
        </w:tc>
      </w:tr>
      <w:tr w:rsidR="00766D5A" w:rsidTr="00F20426">
        <w:tc>
          <w:tcPr>
            <w:tcW w:w="2088" w:type="dxa"/>
          </w:tcPr>
          <w:p w:rsidR="00766D5A" w:rsidRPr="003153D7" w:rsidRDefault="00812BED" w:rsidP="00F20426">
            <w:pPr>
              <w:jc w:val="both"/>
              <w:rPr>
                <w:rFonts w:ascii="Times New Roman" w:hAnsi="Times New Roman" w:cs="Times New Roman"/>
                <w:b/>
              </w:rPr>
            </w:pPr>
            <w:r>
              <w:rPr>
                <w:rFonts w:ascii="Times New Roman" w:hAnsi="Times New Roman" w:cs="Times New Roman"/>
                <w:b/>
              </w:rPr>
              <w:t>Mississippian  and S.W. U.S Drought (1200s)</w:t>
            </w:r>
          </w:p>
        </w:tc>
        <w:tc>
          <w:tcPr>
            <w:tcW w:w="7488" w:type="dxa"/>
          </w:tcPr>
          <w:p w:rsidR="00766D5A" w:rsidRPr="00812BED" w:rsidRDefault="00812BED" w:rsidP="00F20426">
            <w:pPr>
              <w:jc w:val="both"/>
              <w:rPr>
                <w:rFonts w:ascii="Times New Roman" w:hAnsi="Times New Roman" w:cs="Times New Roman"/>
                <w:sz w:val="20"/>
                <w:szCs w:val="20"/>
              </w:rPr>
            </w:pPr>
            <w:r>
              <w:rPr>
                <w:rFonts w:ascii="Times New Roman" w:hAnsi="Times New Roman" w:cs="Times New Roman"/>
                <w:sz w:val="20"/>
                <w:szCs w:val="20"/>
              </w:rPr>
              <w:t xml:space="preserve">2 of 3 in the </w:t>
            </w:r>
            <w:r w:rsidRPr="00812BED">
              <w:rPr>
                <w:rFonts w:ascii="Times New Roman" w:hAnsi="Times New Roman" w:cs="Times New Roman"/>
                <w:sz w:val="20"/>
                <w:szCs w:val="20"/>
              </w:rPr>
              <w:t>Northern Hemisphere</w:t>
            </w:r>
          </w:p>
        </w:tc>
      </w:tr>
      <w:tr w:rsidR="00766D5A" w:rsidTr="00F20426">
        <w:tc>
          <w:tcPr>
            <w:tcW w:w="2088" w:type="dxa"/>
          </w:tcPr>
          <w:p w:rsidR="00766D5A" w:rsidRDefault="00766D5A" w:rsidP="00F20426">
            <w:pPr>
              <w:jc w:val="both"/>
              <w:rPr>
                <w:rFonts w:ascii="Times New Roman" w:hAnsi="Times New Roman" w:cs="Times New Roman"/>
                <w:b/>
              </w:rPr>
            </w:pPr>
          </w:p>
        </w:tc>
        <w:tc>
          <w:tcPr>
            <w:tcW w:w="7488" w:type="dxa"/>
          </w:tcPr>
          <w:p w:rsidR="00766D5A" w:rsidRPr="00812BED" w:rsidRDefault="00812BED" w:rsidP="00F20426">
            <w:pPr>
              <w:jc w:val="both"/>
              <w:rPr>
                <w:rFonts w:ascii="Times New Roman" w:hAnsi="Times New Roman" w:cs="Times New Roman"/>
                <w:b/>
                <w:sz w:val="20"/>
                <w:szCs w:val="20"/>
              </w:rPr>
            </w:pPr>
            <w:r>
              <w:rPr>
                <w:rFonts w:ascii="Times New Roman" w:hAnsi="Times New Roman" w:cs="Times New Roman"/>
                <w:b/>
                <w:sz w:val="20"/>
                <w:szCs w:val="20"/>
              </w:rPr>
              <w:t>24 total: majority in the Southern Hemisphere (15 out of 24)</w:t>
            </w:r>
          </w:p>
        </w:tc>
      </w:tr>
    </w:tbl>
    <w:p w:rsidR="0013554E" w:rsidRDefault="0013554E" w:rsidP="00766D5A">
      <w:pPr>
        <w:jc w:val="both"/>
        <w:rPr>
          <w:rFonts w:ascii="Times New Roman" w:hAnsi="Times New Roman" w:cs="Times New Roman"/>
          <w:sz w:val="24"/>
          <w:szCs w:val="24"/>
        </w:rPr>
      </w:pPr>
    </w:p>
    <w:p w:rsidR="0013554E" w:rsidRPr="0013554E" w:rsidRDefault="0013554E" w:rsidP="00766D5A">
      <w:pPr>
        <w:jc w:val="both"/>
        <w:rPr>
          <w:rFonts w:ascii="Garamond" w:hAnsi="Garamond" w:cs="Times New Roman"/>
          <w:b/>
          <w:sz w:val="28"/>
          <w:szCs w:val="28"/>
        </w:rPr>
      </w:pPr>
      <w:r w:rsidRPr="0013554E">
        <w:rPr>
          <w:rFonts w:ascii="Garamond" w:hAnsi="Garamond" w:cs="Times New Roman"/>
          <w:b/>
          <w:sz w:val="28"/>
          <w:szCs w:val="28"/>
        </w:rPr>
        <w:t>Conflict and climate</w:t>
      </w:r>
      <w:r w:rsidR="00211044">
        <w:rPr>
          <w:rFonts w:ascii="Garamond" w:hAnsi="Garamond" w:cs="Times New Roman"/>
          <w:b/>
          <w:sz w:val="28"/>
          <w:szCs w:val="28"/>
        </w:rPr>
        <w:t xml:space="preserve">: statistical studies in a very </w:t>
      </w:r>
      <w:r w:rsidRPr="0013554E">
        <w:rPr>
          <w:rFonts w:ascii="Garamond" w:hAnsi="Garamond" w:cs="Times New Roman"/>
          <w:b/>
          <w:sz w:val="28"/>
          <w:szCs w:val="28"/>
        </w:rPr>
        <w:t>recent context</w:t>
      </w:r>
      <w:r>
        <w:rPr>
          <w:rFonts w:ascii="Garamond" w:hAnsi="Garamond" w:cs="Times New Roman"/>
          <w:b/>
          <w:sz w:val="28"/>
          <w:szCs w:val="28"/>
        </w:rPr>
        <w:t xml:space="preserve"> (1950 AD – 2004 AD)</w:t>
      </w:r>
    </w:p>
    <w:p w:rsidR="0013554E" w:rsidRDefault="00663E8B" w:rsidP="0013554E">
      <w:pPr>
        <w:jc w:val="both"/>
        <w:rPr>
          <w:rFonts w:ascii="Times New Roman" w:hAnsi="Times New Roman" w:cs="Times New Roman"/>
          <w:sz w:val="24"/>
          <w:szCs w:val="24"/>
        </w:rPr>
      </w:pPr>
      <w:r>
        <w:rPr>
          <w:rFonts w:ascii="Times New Roman" w:hAnsi="Times New Roman" w:cs="Times New Roman"/>
          <w:sz w:val="24"/>
          <w:szCs w:val="24"/>
        </w:rPr>
        <w:t xml:space="preserve">Societal </w:t>
      </w:r>
      <w:r w:rsidR="002048D2">
        <w:rPr>
          <w:rFonts w:ascii="Times New Roman" w:hAnsi="Times New Roman" w:cs="Times New Roman"/>
          <w:sz w:val="24"/>
          <w:szCs w:val="24"/>
        </w:rPr>
        <w:t xml:space="preserve"> “rise and fall” – a blanket term for a myriad amount of </w:t>
      </w:r>
      <w:r>
        <w:rPr>
          <w:rFonts w:ascii="Times New Roman" w:hAnsi="Times New Roman" w:cs="Times New Roman"/>
          <w:sz w:val="24"/>
          <w:szCs w:val="24"/>
        </w:rPr>
        <w:t xml:space="preserve">human demographic </w:t>
      </w:r>
      <w:r w:rsidR="002048D2">
        <w:rPr>
          <w:rFonts w:ascii="Times New Roman" w:hAnsi="Times New Roman" w:cs="Times New Roman"/>
          <w:sz w:val="24"/>
          <w:szCs w:val="24"/>
        </w:rPr>
        <w:t>fluctuation</w:t>
      </w:r>
      <w:r w:rsidR="00293AFC">
        <w:rPr>
          <w:rFonts w:ascii="Times New Roman" w:hAnsi="Times New Roman" w:cs="Times New Roman"/>
          <w:sz w:val="24"/>
          <w:szCs w:val="24"/>
        </w:rPr>
        <w:t>s</w:t>
      </w:r>
      <w:r>
        <w:rPr>
          <w:rFonts w:ascii="Times New Roman" w:hAnsi="Times New Roman" w:cs="Times New Roman"/>
          <w:sz w:val="24"/>
          <w:szCs w:val="24"/>
        </w:rPr>
        <w:t xml:space="preserve"> punctuated often by conflict</w:t>
      </w:r>
      <w:r w:rsidR="00293AFC">
        <w:rPr>
          <w:rFonts w:ascii="Times New Roman" w:hAnsi="Times New Roman" w:cs="Times New Roman"/>
          <w:sz w:val="24"/>
          <w:szCs w:val="24"/>
        </w:rPr>
        <w:t>, and characterised by regime shifts, changes in resource-achieving and</w:t>
      </w:r>
      <w:r w:rsidR="005A1E62">
        <w:rPr>
          <w:rFonts w:ascii="Times New Roman" w:hAnsi="Times New Roman" w:cs="Times New Roman"/>
          <w:sz w:val="24"/>
          <w:szCs w:val="24"/>
        </w:rPr>
        <w:t xml:space="preserve"> maintaining methods and gambits</w:t>
      </w:r>
      <w:r w:rsidR="00293AFC">
        <w:rPr>
          <w:rFonts w:ascii="Times New Roman" w:hAnsi="Times New Roman" w:cs="Times New Roman"/>
          <w:sz w:val="24"/>
          <w:szCs w:val="24"/>
        </w:rPr>
        <w:t xml:space="preserve">, and so on </w:t>
      </w:r>
      <w:r w:rsidR="002048D2">
        <w:rPr>
          <w:rFonts w:ascii="Times New Roman" w:hAnsi="Times New Roman" w:cs="Times New Roman"/>
          <w:sz w:val="24"/>
          <w:szCs w:val="24"/>
        </w:rPr>
        <w:t xml:space="preserve"> – is a topic of social and political science</w:t>
      </w:r>
      <w:r>
        <w:rPr>
          <w:rFonts w:ascii="Times New Roman" w:hAnsi="Times New Roman" w:cs="Times New Roman"/>
          <w:sz w:val="24"/>
          <w:szCs w:val="24"/>
        </w:rPr>
        <w:t xml:space="preserve"> as well as peace research</w:t>
      </w:r>
      <w:r w:rsidR="00293AFC">
        <w:rPr>
          <w:rFonts w:ascii="Times New Roman" w:hAnsi="Times New Roman" w:cs="Times New Roman"/>
          <w:sz w:val="24"/>
          <w:szCs w:val="24"/>
        </w:rPr>
        <w:t xml:space="preserve">. These </w:t>
      </w:r>
      <w:r w:rsidR="003A4CE1">
        <w:rPr>
          <w:rFonts w:ascii="Times New Roman" w:hAnsi="Times New Roman" w:cs="Times New Roman"/>
          <w:sz w:val="24"/>
          <w:szCs w:val="24"/>
        </w:rPr>
        <w:t xml:space="preserve">“hard” </w:t>
      </w:r>
      <w:r w:rsidR="00293AFC">
        <w:rPr>
          <w:rFonts w:ascii="Times New Roman" w:hAnsi="Times New Roman" w:cs="Times New Roman"/>
          <w:sz w:val="24"/>
          <w:szCs w:val="24"/>
        </w:rPr>
        <w:t xml:space="preserve">sciences </w:t>
      </w:r>
      <w:r w:rsidR="003A4CE1">
        <w:rPr>
          <w:rFonts w:ascii="Times New Roman" w:hAnsi="Times New Roman" w:cs="Times New Roman"/>
          <w:sz w:val="24"/>
          <w:szCs w:val="24"/>
        </w:rPr>
        <w:t>(harder than astrophysics in their grappling with unfathomable</w:t>
      </w:r>
      <w:r w:rsidR="005120BA">
        <w:rPr>
          <w:rFonts w:ascii="Times New Roman" w:hAnsi="Times New Roman" w:cs="Times New Roman"/>
          <w:sz w:val="24"/>
          <w:szCs w:val="24"/>
        </w:rPr>
        <w:t>, quickly-shifting complexities which answer to few physical “laws”</w:t>
      </w:r>
      <w:r w:rsidR="003A4CE1">
        <w:rPr>
          <w:rFonts w:ascii="Times New Roman" w:hAnsi="Times New Roman" w:cs="Times New Roman"/>
          <w:sz w:val="24"/>
          <w:szCs w:val="24"/>
        </w:rPr>
        <w:t xml:space="preserve">) </w:t>
      </w:r>
      <w:r w:rsidR="00293AFC">
        <w:rPr>
          <w:rFonts w:ascii="Times New Roman" w:hAnsi="Times New Roman" w:cs="Times New Roman"/>
          <w:sz w:val="24"/>
          <w:szCs w:val="24"/>
        </w:rPr>
        <w:t>make their ways to</w:t>
      </w:r>
      <w:r w:rsidR="002048D2">
        <w:rPr>
          <w:rFonts w:ascii="Times New Roman" w:hAnsi="Times New Roman" w:cs="Times New Roman"/>
          <w:sz w:val="24"/>
          <w:szCs w:val="24"/>
        </w:rPr>
        <w:t xml:space="preserve"> </w:t>
      </w:r>
      <w:r w:rsidR="00275DC6">
        <w:rPr>
          <w:rFonts w:ascii="Times New Roman" w:hAnsi="Times New Roman" w:cs="Times New Roman"/>
          <w:sz w:val="24"/>
          <w:szCs w:val="24"/>
        </w:rPr>
        <w:t xml:space="preserve">the stage of climate change </w:t>
      </w:r>
      <w:r w:rsidR="002048D2">
        <w:rPr>
          <w:rFonts w:ascii="Times New Roman" w:hAnsi="Times New Roman" w:cs="Times New Roman"/>
          <w:sz w:val="24"/>
          <w:szCs w:val="24"/>
        </w:rPr>
        <w:t>via the back</w:t>
      </w:r>
      <w:r w:rsidR="00D04360">
        <w:rPr>
          <w:rFonts w:ascii="Times New Roman" w:hAnsi="Times New Roman" w:cs="Times New Roman"/>
          <w:sz w:val="24"/>
          <w:szCs w:val="24"/>
        </w:rPr>
        <w:t xml:space="preserve"> </w:t>
      </w:r>
      <w:r w:rsidR="002048D2">
        <w:rPr>
          <w:rFonts w:ascii="Times New Roman" w:hAnsi="Times New Roman" w:cs="Times New Roman"/>
          <w:sz w:val="24"/>
          <w:szCs w:val="24"/>
        </w:rPr>
        <w:t xml:space="preserve">door of </w:t>
      </w:r>
      <w:r w:rsidR="00D04360">
        <w:rPr>
          <w:rFonts w:ascii="Times New Roman" w:hAnsi="Times New Roman" w:cs="Times New Roman"/>
          <w:sz w:val="24"/>
          <w:szCs w:val="24"/>
        </w:rPr>
        <w:t xml:space="preserve">the </w:t>
      </w:r>
      <w:r w:rsidR="002048D2">
        <w:rPr>
          <w:rFonts w:ascii="Times New Roman" w:hAnsi="Times New Roman" w:cs="Times New Roman"/>
          <w:sz w:val="24"/>
          <w:szCs w:val="24"/>
        </w:rPr>
        <w:t xml:space="preserve">environmental sciences, which in turn, rises up to meet </w:t>
      </w:r>
      <w:r w:rsidR="005A1E62">
        <w:rPr>
          <w:rFonts w:ascii="Times New Roman" w:hAnsi="Times New Roman" w:cs="Times New Roman"/>
          <w:sz w:val="24"/>
          <w:szCs w:val="24"/>
        </w:rPr>
        <w:t>geophysics and solar astrophysics at the confluence point of a rabidly-discussed topic: the strength of the El Nino Southern Oscillation (</w:t>
      </w:r>
      <w:r w:rsidR="00D04360">
        <w:rPr>
          <w:rFonts w:ascii="Times New Roman" w:hAnsi="Times New Roman" w:cs="Times New Roman"/>
          <w:sz w:val="24"/>
          <w:szCs w:val="24"/>
        </w:rPr>
        <w:t xml:space="preserve">ENSO) and its effect on climate: </w:t>
      </w:r>
      <w:r w:rsidR="005A1E62">
        <w:rPr>
          <w:rFonts w:ascii="Times New Roman" w:hAnsi="Times New Roman" w:cs="Times New Roman"/>
          <w:sz w:val="24"/>
          <w:szCs w:val="24"/>
        </w:rPr>
        <w:t xml:space="preserve">regionally created, </w:t>
      </w:r>
      <w:r w:rsidR="00D04360">
        <w:rPr>
          <w:rFonts w:ascii="Times New Roman" w:hAnsi="Times New Roman" w:cs="Times New Roman"/>
          <w:sz w:val="24"/>
          <w:szCs w:val="24"/>
        </w:rPr>
        <w:t xml:space="preserve">but </w:t>
      </w:r>
      <w:r w:rsidR="005A1E62">
        <w:rPr>
          <w:rFonts w:ascii="Times New Roman" w:hAnsi="Times New Roman" w:cs="Times New Roman"/>
          <w:sz w:val="24"/>
          <w:szCs w:val="24"/>
        </w:rPr>
        <w:t>hemispherically and even globally far reaching.</w:t>
      </w:r>
    </w:p>
    <w:p w:rsidR="00BB76A8" w:rsidRDefault="00915680" w:rsidP="00BB76A8">
      <w:pPr>
        <w:jc w:val="both"/>
        <w:rPr>
          <w:rFonts w:ascii="Times New Roman" w:hAnsi="Times New Roman" w:cs="Times New Roman"/>
          <w:sz w:val="24"/>
          <w:szCs w:val="24"/>
        </w:rPr>
      </w:pPr>
      <w:r>
        <w:rPr>
          <w:rFonts w:ascii="Times New Roman" w:hAnsi="Times New Roman" w:cs="Times New Roman"/>
          <w:sz w:val="24"/>
          <w:szCs w:val="24"/>
        </w:rPr>
        <w:t>A recent statistic</w:t>
      </w:r>
      <w:r w:rsidR="00F20426">
        <w:rPr>
          <w:rFonts w:ascii="Times New Roman" w:hAnsi="Times New Roman" w:cs="Times New Roman"/>
          <w:sz w:val="24"/>
          <w:szCs w:val="24"/>
        </w:rPr>
        <w:t>al</w:t>
      </w:r>
      <w:r>
        <w:rPr>
          <w:rFonts w:ascii="Times New Roman" w:hAnsi="Times New Roman" w:cs="Times New Roman"/>
          <w:sz w:val="24"/>
          <w:szCs w:val="24"/>
        </w:rPr>
        <w:t xml:space="preserve"> study has shown a correlation between increased conflict and climate change.</w:t>
      </w:r>
      <w:r w:rsidR="00521C80">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F20426">
        <w:rPr>
          <w:rFonts w:ascii="Times New Roman" w:hAnsi="Times New Roman" w:cs="Times New Roman"/>
          <w:sz w:val="24"/>
          <w:szCs w:val="24"/>
        </w:rPr>
        <w:t xml:space="preserve"> </w:t>
      </w:r>
      <w:r w:rsidR="003A4CE1">
        <w:rPr>
          <w:rFonts w:ascii="Times New Roman" w:hAnsi="Times New Roman" w:cs="Times New Roman"/>
          <w:sz w:val="24"/>
          <w:szCs w:val="24"/>
        </w:rPr>
        <w:t>(</w:t>
      </w:r>
      <w:r w:rsidR="00F20426">
        <w:rPr>
          <w:rFonts w:ascii="Times New Roman" w:hAnsi="Times New Roman" w:cs="Times New Roman"/>
          <w:sz w:val="24"/>
          <w:szCs w:val="24"/>
        </w:rPr>
        <w:t xml:space="preserve">The methods used are summarized here. </w:t>
      </w:r>
      <w:r w:rsidR="00F20426">
        <w:rPr>
          <w:rStyle w:val="FootnoteReference"/>
          <w:rFonts w:ascii="Times New Roman" w:hAnsi="Times New Roman" w:cs="Times New Roman"/>
          <w:sz w:val="24"/>
          <w:szCs w:val="24"/>
        </w:rPr>
        <w:footnoteReference w:id="34"/>
      </w:r>
      <w:r w:rsidR="003A4CE1">
        <w:rPr>
          <w:rFonts w:ascii="Times New Roman" w:hAnsi="Times New Roman" w:cs="Times New Roman"/>
          <w:sz w:val="24"/>
          <w:szCs w:val="24"/>
        </w:rPr>
        <w:t xml:space="preserve">) </w:t>
      </w:r>
      <w:r w:rsidR="00BB76A8">
        <w:rPr>
          <w:rFonts w:ascii="Times New Roman" w:hAnsi="Times New Roman" w:cs="Times New Roman"/>
          <w:sz w:val="24"/>
          <w:szCs w:val="24"/>
        </w:rPr>
        <w:t xml:space="preserve">The introduction to the research letter </w:t>
      </w:r>
      <w:r w:rsidR="00BB76A8">
        <w:rPr>
          <w:rStyle w:val="FootnoteReference"/>
          <w:rFonts w:ascii="Times New Roman" w:hAnsi="Times New Roman" w:cs="Times New Roman"/>
          <w:sz w:val="24"/>
          <w:szCs w:val="24"/>
        </w:rPr>
        <w:footnoteReference w:id="35"/>
      </w:r>
      <w:r w:rsidR="00BB76A8">
        <w:rPr>
          <w:rFonts w:ascii="Times New Roman" w:hAnsi="Times New Roman" w:cs="Times New Roman"/>
          <w:sz w:val="24"/>
          <w:szCs w:val="24"/>
        </w:rPr>
        <w:t xml:space="preserve"> in the same issue of</w:t>
      </w:r>
      <w:r w:rsidR="00BB76A8" w:rsidRPr="00B22DE9">
        <w:rPr>
          <w:rFonts w:ascii="Times New Roman" w:hAnsi="Times New Roman" w:cs="Times New Roman"/>
          <w:i/>
          <w:sz w:val="24"/>
          <w:szCs w:val="24"/>
        </w:rPr>
        <w:t xml:space="preserve"> Nature</w:t>
      </w:r>
      <w:r w:rsidR="00BB76A8">
        <w:rPr>
          <w:rFonts w:ascii="Times New Roman" w:hAnsi="Times New Roman" w:cs="Times New Roman"/>
          <w:sz w:val="24"/>
          <w:szCs w:val="24"/>
        </w:rPr>
        <w:t xml:space="preserve"> describes the study in layman’s terms, best:</w:t>
      </w:r>
    </w:p>
    <w:p w:rsidR="00BB76A8" w:rsidRDefault="00BB76A8" w:rsidP="00BB76A8">
      <w:pPr>
        <w:jc w:val="both"/>
        <w:rPr>
          <w:rFonts w:ascii="Times New Roman" w:hAnsi="Times New Roman" w:cs="Times New Roman"/>
        </w:rPr>
      </w:pPr>
      <w:r w:rsidRPr="004B7574">
        <w:rPr>
          <w:rFonts w:ascii="Times New Roman" w:hAnsi="Times New Roman" w:cs="Times New Roman"/>
        </w:rPr>
        <w:lastRenderedPageBreak/>
        <w:t>Hsiang and colleagues’ study proceeded in two steps. In the first step, the authors used historical climate data to divide the countries of the world into two groups</w:t>
      </w:r>
      <w:r>
        <w:rPr>
          <w:rFonts w:ascii="Times New Roman" w:hAnsi="Times New Roman" w:cs="Times New Roman"/>
        </w:rPr>
        <w:t xml:space="preserve">: 93 ‘teleconnected’ countries </w:t>
      </w:r>
      <w:r w:rsidRPr="004B7574">
        <w:rPr>
          <w:rFonts w:ascii="Times New Roman" w:hAnsi="Times New Roman" w:cs="Times New Roman"/>
        </w:rPr>
        <w:t>which have strong ENSO-related climate effects, including Australia, Ghana, Laos, Sudan and Trinidad; and 82 non-teleconnected ones that don’t experience these effects, such as Afghanistan, Greece, Latvia, Sweden and Tunisia</w:t>
      </w:r>
      <w:r>
        <w:rPr>
          <w:rFonts w:ascii="Times New Roman" w:hAnsi="Times New Roman" w:cs="Times New Roman"/>
        </w:rPr>
        <w:t>…</w:t>
      </w:r>
      <w:r w:rsidRPr="004B7574">
        <w:rPr>
          <w:rFonts w:ascii="Times New Roman" w:hAnsi="Times New Roman" w:cs="Times New Roman"/>
        </w:rPr>
        <w:t>In the second step, they used statistical models to see whether the rate of outbreak of civil conflict each year from 1950 to 2004 correlated with an annual index of ENSO for the two groups.</w:t>
      </w:r>
    </w:p>
    <w:p w:rsidR="006001CE" w:rsidRDefault="006001CE" w:rsidP="006001CE">
      <w:pPr>
        <w:jc w:val="both"/>
        <w:rPr>
          <w:rFonts w:ascii="Times New Roman" w:hAnsi="Times New Roman" w:cs="Times New Roman"/>
          <w:sz w:val="24"/>
          <w:szCs w:val="24"/>
        </w:rPr>
      </w:pPr>
      <w:r>
        <w:rPr>
          <w:rFonts w:ascii="Times New Roman" w:hAnsi="Times New Roman" w:cs="Times New Roman"/>
          <w:sz w:val="24"/>
          <w:szCs w:val="24"/>
        </w:rPr>
        <w:t xml:space="preserve">The result was as follows, according to the author who analized the research letter: </w:t>
      </w:r>
      <w:r>
        <w:rPr>
          <w:rStyle w:val="FootnoteReference"/>
          <w:rFonts w:ascii="Times New Roman" w:hAnsi="Times New Roman" w:cs="Times New Roman"/>
          <w:sz w:val="24"/>
          <w:szCs w:val="24"/>
        </w:rPr>
        <w:footnoteReference w:id="36"/>
      </w:r>
    </w:p>
    <w:p w:rsidR="006001CE" w:rsidRPr="009E32A0" w:rsidRDefault="006001CE" w:rsidP="006001CE">
      <w:pPr>
        <w:jc w:val="both"/>
        <w:rPr>
          <w:rFonts w:ascii="Times New Roman" w:hAnsi="Times New Roman" w:cs="Times New Roman"/>
        </w:rPr>
      </w:pPr>
      <w:r w:rsidRPr="009E32A0">
        <w:rPr>
          <w:rFonts w:ascii="Times New Roman" w:hAnsi="Times New Roman" w:cs="Times New Roman"/>
        </w:rPr>
        <w:t xml:space="preserve">The analysis identified a statistically significant relationship between the rate of outbreak of conflicts and ENSO among the countries in the teleconnected group, but not among the others. In the teleconnected group, the rate of conflict increased from an estimated 3% in La Niña [that is, cooler  water surface </w:t>
      </w:r>
      <w:r w:rsidRPr="009E32A0">
        <w:rPr>
          <w:rStyle w:val="FootnoteReference"/>
          <w:rFonts w:ascii="Times New Roman" w:hAnsi="Times New Roman" w:cs="Times New Roman"/>
        </w:rPr>
        <w:footnoteReference w:id="37"/>
      </w:r>
      <w:r w:rsidRPr="009E32A0">
        <w:rPr>
          <w:rFonts w:ascii="Times New Roman" w:hAnsi="Times New Roman" w:cs="Times New Roman"/>
        </w:rPr>
        <w:t>] years to an estimated 6% in El Niño years [that i</w:t>
      </w:r>
      <w:r w:rsidR="009E32A0">
        <w:rPr>
          <w:rFonts w:ascii="Times New Roman" w:hAnsi="Times New Roman" w:cs="Times New Roman"/>
        </w:rPr>
        <w:t>s, warmer water surface years].</w:t>
      </w:r>
    </w:p>
    <w:p w:rsidR="006001CE" w:rsidRDefault="006001CE" w:rsidP="006001CE">
      <w:pPr>
        <w:jc w:val="both"/>
        <w:rPr>
          <w:rFonts w:ascii="Times New Roman" w:hAnsi="Times New Roman" w:cs="Times New Roman"/>
          <w:sz w:val="24"/>
          <w:szCs w:val="24"/>
        </w:rPr>
      </w:pPr>
      <w:r>
        <w:rPr>
          <w:rFonts w:ascii="Times New Roman" w:hAnsi="Times New Roman" w:cs="Times New Roman"/>
          <w:sz w:val="24"/>
          <w:szCs w:val="24"/>
        </w:rPr>
        <w:t xml:space="preserve">The paper’s authors identified what they term Annual Conflict Risk (or ACR). They concluded that: </w:t>
      </w:r>
    </w:p>
    <w:p w:rsidR="006001CE" w:rsidRDefault="006001CE" w:rsidP="006001CE">
      <w:pPr>
        <w:jc w:val="both"/>
        <w:rPr>
          <w:rFonts w:ascii="Times New Roman" w:hAnsi="Times New Roman" w:cs="Times New Roman"/>
        </w:rPr>
      </w:pPr>
      <w:r w:rsidRPr="00F67B8E">
        <w:rPr>
          <w:rFonts w:ascii="Times New Roman" w:hAnsi="Times New Roman" w:cs="Times New Roman"/>
        </w:rPr>
        <w:t>using data from 1950 to 2004, we show that the probability of new civil conflicts arising throughout the tropics doubles during El Nino [</w:t>
      </w:r>
      <w:r>
        <w:rPr>
          <w:rFonts w:ascii="Times New Roman" w:hAnsi="Times New Roman" w:cs="Times New Roman"/>
        </w:rPr>
        <w:t>“</w:t>
      </w:r>
      <w:r w:rsidRPr="00F67B8E">
        <w:rPr>
          <w:rFonts w:ascii="Times New Roman" w:hAnsi="Times New Roman" w:cs="Times New Roman"/>
        </w:rPr>
        <w:t>warmer</w:t>
      </w:r>
      <w:r>
        <w:rPr>
          <w:rFonts w:ascii="Times New Roman" w:hAnsi="Times New Roman" w:cs="Times New Roman"/>
        </w:rPr>
        <w:t xml:space="preserve"> event”</w:t>
      </w:r>
      <w:r w:rsidRPr="00F67B8E">
        <w:rPr>
          <w:rFonts w:ascii="Times New Roman" w:hAnsi="Times New Roman" w:cs="Times New Roman"/>
        </w:rPr>
        <w:t>] years relative to La Nina [</w:t>
      </w:r>
      <w:r>
        <w:rPr>
          <w:rFonts w:ascii="Times New Roman" w:hAnsi="Times New Roman" w:cs="Times New Roman"/>
        </w:rPr>
        <w:t>“</w:t>
      </w:r>
      <w:r w:rsidRPr="00F67B8E">
        <w:rPr>
          <w:rFonts w:ascii="Times New Roman" w:hAnsi="Times New Roman" w:cs="Times New Roman"/>
        </w:rPr>
        <w:t>cooler</w:t>
      </w:r>
      <w:r>
        <w:rPr>
          <w:rFonts w:ascii="Times New Roman" w:hAnsi="Times New Roman" w:cs="Times New Roman"/>
        </w:rPr>
        <w:t xml:space="preserve"> event”</w:t>
      </w:r>
      <w:r w:rsidRPr="00F67B8E">
        <w:rPr>
          <w:rFonts w:ascii="Times New Roman" w:hAnsi="Times New Roman" w:cs="Times New Roman"/>
        </w:rPr>
        <w:t>] years. This result, which indicates that ENSO may have had a role in 21% of all civil conflicts since 1950, is the first demonstration that the stability of modern societies relates strongly to the global climate.</w:t>
      </w:r>
    </w:p>
    <w:p w:rsidR="008C128C" w:rsidRDefault="008C128C" w:rsidP="00BB76A8">
      <w:pPr>
        <w:jc w:val="both"/>
        <w:rPr>
          <w:rFonts w:ascii="Times New Roman" w:hAnsi="Times New Roman" w:cs="Times New Roman"/>
          <w:sz w:val="24"/>
          <w:szCs w:val="24"/>
        </w:rPr>
      </w:pPr>
      <w:r>
        <w:rPr>
          <w:rFonts w:ascii="Times New Roman" w:hAnsi="Times New Roman" w:cs="Times New Roman"/>
          <w:sz w:val="24"/>
          <w:szCs w:val="24"/>
        </w:rPr>
        <w:t xml:space="preserve">What social and political scientists – in or out of peace studies – see in this data as cause and affect in human societies is up to them. </w:t>
      </w:r>
    </w:p>
    <w:p w:rsidR="00BB76A8" w:rsidRDefault="008C128C" w:rsidP="00BB76A8">
      <w:pPr>
        <w:jc w:val="both"/>
        <w:rPr>
          <w:rFonts w:ascii="Times New Roman" w:hAnsi="Times New Roman" w:cs="Times New Roman"/>
          <w:sz w:val="24"/>
          <w:szCs w:val="24"/>
        </w:rPr>
      </w:pPr>
      <w:r>
        <w:rPr>
          <w:rFonts w:ascii="Times New Roman" w:hAnsi="Times New Roman" w:cs="Times New Roman"/>
          <w:sz w:val="24"/>
          <w:szCs w:val="24"/>
        </w:rPr>
        <w:t>A</w:t>
      </w:r>
      <w:r w:rsidR="00214B38">
        <w:rPr>
          <w:rFonts w:ascii="Times New Roman" w:hAnsi="Times New Roman" w:cs="Times New Roman"/>
          <w:sz w:val="24"/>
          <w:szCs w:val="24"/>
        </w:rPr>
        <w:t xml:space="preserve"> </w:t>
      </w:r>
      <w:r w:rsidR="00314936">
        <w:rPr>
          <w:rFonts w:ascii="Times New Roman" w:hAnsi="Times New Roman" w:cs="Times New Roman"/>
          <w:sz w:val="24"/>
          <w:szCs w:val="24"/>
        </w:rPr>
        <w:t>tie between cyclonic activity</w:t>
      </w:r>
      <w:r w:rsidR="00214B38">
        <w:rPr>
          <w:rFonts w:ascii="Times New Roman" w:hAnsi="Times New Roman" w:cs="Times New Roman"/>
          <w:sz w:val="24"/>
          <w:szCs w:val="24"/>
        </w:rPr>
        <w:t xml:space="preserve"> – which ENSO very definitely is –</w:t>
      </w:r>
      <w:r w:rsidR="00314936">
        <w:rPr>
          <w:rFonts w:ascii="Times New Roman" w:hAnsi="Times New Roman" w:cs="Times New Roman"/>
          <w:sz w:val="24"/>
          <w:szCs w:val="24"/>
        </w:rPr>
        <w:t xml:space="preserve"> and solar rotation is 102 year old information. E.W. Maunder </w:t>
      </w:r>
      <w:r w:rsidR="00214B38">
        <w:rPr>
          <w:rFonts w:ascii="Times New Roman" w:hAnsi="Times New Roman" w:cs="Times New Roman"/>
          <w:sz w:val="24"/>
          <w:szCs w:val="24"/>
        </w:rPr>
        <w:t>noted this</w:t>
      </w:r>
      <w:r w:rsidR="00BD1511">
        <w:rPr>
          <w:rFonts w:ascii="Times New Roman" w:hAnsi="Times New Roman" w:cs="Times New Roman"/>
          <w:sz w:val="24"/>
          <w:szCs w:val="24"/>
        </w:rPr>
        <w:t xml:space="preserve"> </w:t>
      </w:r>
      <w:r w:rsidR="009E32A0">
        <w:rPr>
          <w:rFonts w:ascii="Times New Roman" w:hAnsi="Times New Roman" w:cs="Times New Roman"/>
          <w:sz w:val="24"/>
          <w:szCs w:val="24"/>
        </w:rPr>
        <w:t xml:space="preserve">tie </w:t>
      </w:r>
      <w:r w:rsidR="00BD1511">
        <w:rPr>
          <w:rFonts w:ascii="Times New Roman" w:hAnsi="Times New Roman" w:cs="Times New Roman"/>
          <w:sz w:val="24"/>
          <w:szCs w:val="24"/>
        </w:rPr>
        <w:t xml:space="preserve">in a paper outlining data collected by British watch stations in their </w:t>
      </w:r>
      <w:r w:rsidR="009E32A0">
        <w:rPr>
          <w:rFonts w:ascii="Times New Roman" w:hAnsi="Times New Roman" w:cs="Times New Roman"/>
          <w:sz w:val="24"/>
          <w:szCs w:val="24"/>
        </w:rPr>
        <w:t xml:space="preserve">now-extinct </w:t>
      </w:r>
      <w:r w:rsidR="00BD1511">
        <w:rPr>
          <w:rFonts w:ascii="Times New Roman" w:hAnsi="Times New Roman" w:cs="Times New Roman"/>
          <w:sz w:val="24"/>
          <w:szCs w:val="24"/>
        </w:rPr>
        <w:t>empire and connecting these to solar rotation.</w:t>
      </w:r>
      <w:r w:rsidR="00BD1511">
        <w:rPr>
          <w:rStyle w:val="FootnoteReference"/>
          <w:rFonts w:ascii="Times New Roman" w:hAnsi="Times New Roman" w:cs="Times New Roman"/>
          <w:sz w:val="24"/>
          <w:szCs w:val="24"/>
        </w:rPr>
        <w:footnoteReference w:id="38"/>
      </w:r>
      <w:r w:rsidR="00BD1511">
        <w:rPr>
          <w:rFonts w:ascii="Times New Roman" w:hAnsi="Times New Roman" w:cs="Times New Roman"/>
          <w:sz w:val="24"/>
          <w:szCs w:val="24"/>
        </w:rPr>
        <w:t xml:space="preserve"> </w:t>
      </w:r>
      <w:r w:rsidR="006857BA">
        <w:rPr>
          <w:rFonts w:ascii="Times New Roman" w:hAnsi="Times New Roman" w:cs="Times New Roman"/>
          <w:sz w:val="24"/>
          <w:szCs w:val="24"/>
        </w:rPr>
        <w:t xml:space="preserve"> In addition, he posited a connection between solar “stream lines</w:t>
      </w:r>
      <w:r w:rsidR="009E32A0">
        <w:rPr>
          <w:rFonts w:ascii="Times New Roman" w:hAnsi="Times New Roman" w:cs="Times New Roman"/>
          <w:sz w:val="24"/>
          <w:szCs w:val="24"/>
        </w:rPr>
        <w:t xml:space="preserve">,” </w:t>
      </w:r>
      <w:r w:rsidR="006857BA">
        <w:rPr>
          <w:rFonts w:ascii="Times New Roman" w:hAnsi="Times New Roman" w:cs="Times New Roman"/>
          <w:sz w:val="24"/>
          <w:szCs w:val="24"/>
        </w:rPr>
        <w:t xml:space="preserve">the </w:t>
      </w:r>
      <w:r w:rsidR="00587CE6">
        <w:rPr>
          <w:rFonts w:ascii="Times New Roman" w:hAnsi="Times New Roman" w:cs="Times New Roman"/>
          <w:sz w:val="24"/>
          <w:szCs w:val="24"/>
        </w:rPr>
        <w:t>sunspots, and cyclonic activity</w:t>
      </w:r>
      <w:r w:rsidR="006857BA">
        <w:rPr>
          <w:rFonts w:ascii="Times New Roman" w:hAnsi="Times New Roman" w:cs="Times New Roman"/>
          <w:sz w:val="24"/>
          <w:szCs w:val="24"/>
        </w:rPr>
        <w:t xml:space="preserve">. </w:t>
      </w:r>
    </w:p>
    <w:p w:rsidR="00874162" w:rsidRDefault="0062330F" w:rsidP="0013554E">
      <w:pPr>
        <w:jc w:val="both"/>
        <w:rPr>
          <w:rFonts w:ascii="Times New Roman" w:hAnsi="Times New Roman" w:cs="Times New Roman"/>
          <w:sz w:val="24"/>
          <w:szCs w:val="24"/>
        </w:rPr>
      </w:pPr>
      <w:r>
        <w:rPr>
          <w:rFonts w:ascii="Times New Roman" w:hAnsi="Times New Roman" w:cs="Times New Roman"/>
          <w:sz w:val="24"/>
          <w:szCs w:val="24"/>
        </w:rPr>
        <w:t>That the El Nino Southern Oscillation (ENSO) – a primary component of global climate</w:t>
      </w:r>
      <w:r w:rsidR="00587CE6">
        <w:rPr>
          <w:rFonts w:ascii="Times New Roman" w:hAnsi="Times New Roman" w:cs="Times New Roman"/>
          <w:sz w:val="24"/>
          <w:szCs w:val="24"/>
        </w:rPr>
        <w:t xml:space="preserve"> </w:t>
      </w:r>
      <w:r w:rsidR="00587CE6">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 is perhaps </w:t>
      </w:r>
      <w:r w:rsidR="00A85004">
        <w:rPr>
          <w:rFonts w:ascii="Times New Roman" w:hAnsi="Times New Roman" w:cs="Times New Roman"/>
          <w:sz w:val="24"/>
          <w:szCs w:val="24"/>
        </w:rPr>
        <w:t xml:space="preserve">one of </w:t>
      </w:r>
      <w:r>
        <w:rPr>
          <w:rFonts w:ascii="Times New Roman" w:hAnsi="Times New Roman" w:cs="Times New Roman"/>
          <w:sz w:val="24"/>
          <w:szCs w:val="24"/>
        </w:rPr>
        <w:t>the stro</w:t>
      </w:r>
      <w:r w:rsidR="00587CE6">
        <w:rPr>
          <w:rFonts w:ascii="Times New Roman" w:hAnsi="Times New Roman" w:cs="Times New Roman"/>
          <w:sz w:val="24"/>
          <w:szCs w:val="24"/>
        </w:rPr>
        <w:t>ngest “motor</w:t>
      </w:r>
      <w:r w:rsidR="00A85004">
        <w:rPr>
          <w:rFonts w:ascii="Times New Roman" w:hAnsi="Times New Roman" w:cs="Times New Roman"/>
          <w:sz w:val="24"/>
          <w:szCs w:val="24"/>
        </w:rPr>
        <w:t>s</w:t>
      </w:r>
      <w:r w:rsidR="00587CE6">
        <w:rPr>
          <w:rFonts w:ascii="Times New Roman" w:hAnsi="Times New Roman" w:cs="Times New Roman"/>
          <w:sz w:val="24"/>
          <w:szCs w:val="24"/>
        </w:rPr>
        <w:t xml:space="preserve">” of it </w:t>
      </w:r>
      <w:r>
        <w:rPr>
          <w:rFonts w:ascii="Times New Roman" w:hAnsi="Times New Roman" w:cs="Times New Roman"/>
          <w:sz w:val="24"/>
          <w:szCs w:val="24"/>
        </w:rPr>
        <w:t xml:space="preserve">and is a powerful factor in Indian Ocean monsoons, </w:t>
      </w:r>
      <w:r>
        <w:rPr>
          <w:rFonts w:ascii="Times New Roman" w:hAnsi="Times New Roman" w:cs="Times New Roman"/>
          <w:sz w:val="24"/>
          <w:szCs w:val="24"/>
        </w:rPr>
        <w:lastRenderedPageBreak/>
        <w:t xml:space="preserve">among others, is no mystery. </w:t>
      </w:r>
      <w:r w:rsidR="00511E47">
        <w:rPr>
          <w:rFonts w:ascii="Times New Roman" w:hAnsi="Times New Roman" w:cs="Times New Roman"/>
          <w:sz w:val="24"/>
          <w:szCs w:val="24"/>
        </w:rPr>
        <w:t>“</w:t>
      </w:r>
      <w:r w:rsidR="00511E47" w:rsidRPr="00511E47">
        <w:rPr>
          <w:rFonts w:ascii="Times New Roman" w:hAnsi="Times New Roman" w:cs="Times New Roman"/>
          <w:sz w:val="24"/>
          <w:szCs w:val="24"/>
        </w:rPr>
        <w:t>The coordinated El Niño/Southern Oscillati</w:t>
      </w:r>
      <w:r w:rsidR="00047C1E">
        <w:rPr>
          <w:rFonts w:ascii="Times New Roman" w:hAnsi="Times New Roman" w:cs="Times New Roman"/>
          <w:sz w:val="24"/>
          <w:szCs w:val="24"/>
        </w:rPr>
        <w:t>on phenomenon (ENSO</w:t>
      </w:r>
      <w:r w:rsidR="00A85004">
        <w:rPr>
          <w:rFonts w:ascii="Times New Roman" w:hAnsi="Times New Roman" w:cs="Times New Roman"/>
          <w:sz w:val="24"/>
          <w:szCs w:val="24"/>
        </w:rPr>
        <w:t>)</w:t>
      </w:r>
      <w:r w:rsidR="00047C1E">
        <w:rPr>
          <w:rFonts w:ascii="Times New Roman" w:hAnsi="Times New Roman" w:cs="Times New Roman"/>
          <w:sz w:val="24"/>
          <w:szCs w:val="24"/>
        </w:rPr>
        <w:t xml:space="preserve"> </w:t>
      </w:r>
      <w:r w:rsidR="00511E47" w:rsidRPr="00511E47">
        <w:rPr>
          <w:rFonts w:ascii="Times New Roman" w:hAnsi="Times New Roman" w:cs="Times New Roman"/>
          <w:sz w:val="24"/>
          <w:szCs w:val="24"/>
        </w:rPr>
        <w:t>is the strongest source of natural variability in the global climate system</w:t>
      </w:r>
      <w:r w:rsidR="00511E47">
        <w:rPr>
          <w:rFonts w:ascii="Times New Roman" w:hAnsi="Times New Roman" w:cs="Times New Roman"/>
          <w:sz w:val="24"/>
          <w:szCs w:val="24"/>
        </w:rPr>
        <w:t>.”</w:t>
      </w:r>
      <w:r w:rsidR="00047C1E">
        <w:rPr>
          <w:rFonts w:ascii="Times New Roman" w:hAnsi="Times New Roman" w:cs="Times New Roman"/>
          <w:sz w:val="24"/>
          <w:szCs w:val="24"/>
        </w:rPr>
        <w:t xml:space="preserve"> </w:t>
      </w:r>
      <w:r w:rsidR="00511E47">
        <w:rPr>
          <w:rStyle w:val="FootnoteReference"/>
          <w:rFonts w:ascii="Times New Roman" w:hAnsi="Times New Roman" w:cs="Times New Roman"/>
          <w:sz w:val="24"/>
          <w:szCs w:val="24"/>
        </w:rPr>
        <w:footnoteReference w:id="40"/>
      </w:r>
      <w:r w:rsidR="00511E47" w:rsidRPr="00511E47">
        <w:rPr>
          <w:rFonts w:ascii="Times New Roman" w:hAnsi="Times New Roman" w:cs="Times New Roman"/>
          <w:sz w:val="24"/>
          <w:szCs w:val="24"/>
        </w:rPr>
        <w:t xml:space="preserve"> </w:t>
      </w:r>
      <w:r w:rsidR="00F44A7E">
        <w:rPr>
          <w:rFonts w:ascii="Times New Roman" w:hAnsi="Times New Roman" w:cs="Times New Roman"/>
          <w:sz w:val="24"/>
          <w:szCs w:val="24"/>
        </w:rPr>
        <w:t>I</w:t>
      </w:r>
      <w:r w:rsidR="00587CE6">
        <w:rPr>
          <w:rFonts w:ascii="Times New Roman" w:hAnsi="Times New Roman" w:cs="Times New Roman"/>
          <w:sz w:val="24"/>
          <w:szCs w:val="24"/>
        </w:rPr>
        <w:t>t</w:t>
      </w:r>
      <w:r w:rsidR="00191D17">
        <w:rPr>
          <w:rFonts w:ascii="Times New Roman" w:hAnsi="Times New Roman" w:cs="Times New Roman"/>
          <w:sz w:val="24"/>
          <w:szCs w:val="24"/>
        </w:rPr>
        <w:t>s spread and affect</w:t>
      </w:r>
      <w:r w:rsidR="00F44A7E">
        <w:rPr>
          <w:rFonts w:ascii="Times New Roman" w:hAnsi="Times New Roman" w:cs="Times New Roman"/>
          <w:sz w:val="24"/>
          <w:szCs w:val="24"/>
        </w:rPr>
        <w:t>s</w:t>
      </w:r>
      <w:r w:rsidR="00191D17">
        <w:rPr>
          <w:rFonts w:ascii="Times New Roman" w:hAnsi="Times New Roman" w:cs="Times New Roman"/>
          <w:sz w:val="24"/>
          <w:szCs w:val="24"/>
        </w:rPr>
        <w:t>, worldwide, out of the lower Pacific Ocean, was the main t</w:t>
      </w:r>
      <w:r w:rsidR="00F44A7E">
        <w:rPr>
          <w:rFonts w:ascii="Times New Roman" w:hAnsi="Times New Roman" w:cs="Times New Roman"/>
          <w:sz w:val="24"/>
          <w:szCs w:val="24"/>
        </w:rPr>
        <w:t xml:space="preserve">heme of that </w:t>
      </w:r>
      <w:r w:rsidR="00191D17">
        <w:rPr>
          <w:rFonts w:ascii="Times New Roman" w:hAnsi="Times New Roman" w:cs="Times New Roman"/>
          <w:sz w:val="24"/>
          <w:szCs w:val="24"/>
        </w:rPr>
        <w:t xml:space="preserve">study tying </w:t>
      </w:r>
      <w:r w:rsidR="004A073B">
        <w:rPr>
          <w:rFonts w:ascii="Times New Roman" w:hAnsi="Times New Roman" w:cs="Times New Roman"/>
          <w:sz w:val="24"/>
          <w:szCs w:val="24"/>
        </w:rPr>
        <w:t xml:space="preserve">societal </w:t>
      </w:r>
      <w:r w:rsidR="00191D17">
        <w:rPr>
          <w:rFonts w:ascii="Times New Roman" w:hAnsi="Times New Roman" w:cs="Times New Roman"/>
          <w:sz w:val="24"/>
          <w:szCs w:val="24"/>
        </w:rPr>
        <w:t xml:space="preserve">conflict to ENSO intensity. </w:t>
      </w:r>
    </w:p>
    <w:p w:rsidR="00BB76A8" w:rsidRPr="00BB76A8" w:rsidRDefault="00E55732" w:rsidP="00BB76A8">
      <w:pPr>
        <w:jc w:val="both"/>
        <w:rPr>
          <w:rFonts w:ascii="Times New Roman" w:hAnsi="Times New Roman" w:cs="Times New Roman"/>
          <w:sz w:val="24"/>
          <w:szCs w:val="24"/>
        </w:rPr>
      </w:pPr>
      <w:r>
        <w:rPr>
          <w:rFonts w:ascii="Times New Roman" w:hAnsi="Times New Roman" w:cs="Times New Roman"/>
          <w:sz w:val="24"/>
          <w:szCs w:val="24"/>
        </w:rPr>
        <w:t xml:space="preserve">El Nino is the </w:t>
      </w:r>
      <w:r w:rsidR="005861CC">
        <w:rPr>
          <w:rFonts w:ascii="Times New Roman" w:hAnsi="Times New Roman" w:cs="Times New Roman"/>
          <w:sz w:val="24"/>
          <w:szCs w:val="24"/>
        </w:rPr>
        <w:t>warmer</w:t>
      </w:r>
      <w:r>
        <w:rPr>
          <w:rFonts w:ascii="Times New Roman" w:hAnsi="Times New Roman" w:cs="Times New Roman"/>
          <w:sz w:val="24"/>
          <w:szCs w:val="24"/>
        </w:rPr>
        <w:t xml:space="preserve"> apparition of this massive cyclonic eruption in the southern Pacific Ocean. La Nina is the </w:t>
      </w:r>
      <w:r w:rsidR="005861CC">
        <w:rPr>
          <w:rFonts w:ascii="Times New Roman" w:hAnsi="Times New Roman" w:cs="Times New Roman"/>
          <w:sz w:val="24"/>
          <w:szCs w:val="24"/>
        </w:rPr>
        <w:t>cooler variant, affecting surface sea temperature</w:t>
      </w:r>
      <w:r>
        <w:rPr>
          <w:rFonts w:ascii="Times New Roman" w:hAnsi="Times New Roman" w:cs="Times New Roman"/>
          <w:sz w:val="24"/>
          <w:szCs w:val="24"/>
        </w:rPr>
        <w:t>.</w:t>
      </w:r>
      <w:r w:rsidR="005861CC">
        <w:rPr>
          <w:rFonts w:ascii="Times New Roman" w:hAnsi="Times New Roman" w:cs="Times New Roman"/>
          <w:sz w:val="24"/>
          <w:szCs w:val="24"/>
        </w:rPr>
        <w:t xml:space="preserve"> </w:t>
      </w:r>
      <w:r w:rsidR="006001CE">
        <w:rPr>
          <w:rFonts w:ascii="Times New Roman" w:hAnsi="Times New Roman" w:cs="Times New Roman"/>
          <w:sz w:val="24"/>
          <w:szCs w:val="24"/>
        </w:rPr>
        <w:t xml:space="preserve">Taken together, these two comprise “ENSO.” </w:t>
      </w:r>
      <w:r w:rsidR="005861CC">
        <w:rPr>
          <w:rFonts w:ascii="Times New Roman" w:hAnsi="Times New Roman" w:cs="Times New Roman"/>
          <w:sz w:val="24"/>
          <w:szCs w:val="24"/>
        </w:rPr>
        <w:t xml:space="preserve">This odd </w:t>
      </w:r>
      <w:r w:rsidR="005861CC" w:rsidRPr="005861CC">
        <w:rPr>
          <w:rFonts w:ascii="Times New Roman" w:hAnsi="Times New Roman" w:cs="Times New Roman"/>
          <w:sz w:val="24"/>
          <w:szCs w:val="24"/>
        </w:rPr>
        <w:t>warming (El Niño) or cooling (La Niña) of surface water in the eastern equatorial Pacific occurs at irregular intervals between 2 and 7 years in conjunctio</w:t>
      </w:r>
      <w:r w:rsidR="006001CE">
        <w:rPr>
          <w:rFonts w:ascii="Times New Roman" w:hAnsi="Times New Roman" w:cs="Times New Roman"/>
          <w:sz w:val="24"/>
          <w:szCs w:val="24"/>
        </w:rPr>
        <w:t>n with ENSO.</w:t>
      </w:r>
      <w:r w:rsidR="005861CC">
        <w:rPr>
          <w:rFonts w:ascii="Times New Roman" w:hAnsi="Times New Roman" w:cs="Times New Roman"/>
          <w:sz w:val="24"/>
          <w:szCs w:val="24"/>
        </w:rPr>
        <w:t xml:space="preserve"> </w:t>
      </w:r>
      <w:r w:rsidR="005861CC" w:rsidRPr="005861CC">
        <w:rPr>
          <w:rFonts w:ascii="Times New Roman" w:hAnsi="Times New Roman" w:cs="Times New Roman"/>
          <w:sz w:val="24"/>
          <w:szCs w:val="24"/>
        </w:rPr>
        <w:t xml:space="preserve"> </w:t>
      </w:r>
      <w:r w:rsidR="006001CE">
        <w:rPr>
          <w:rFonts w:ascii="Times New Roman" w:hAnsi="Times New Roman" w:cs="Times New Roman"/>
          <w:sz w:val="24"/>
          <w:szCs w:val="24"/>
        </w:rPr>
        <w:t>ENSO</w:t>
      </w:r>
      <w:r w:rsidR="005861CC">
        <w:rPr>
          <w:rFonts w:ascii="Times New Roman" w:hAnsi="Times New Roman" w:cs="Times New Roman"/>
          <w:sz w:val="24"/>
          <w:szCs w:val="24"/>
        </w:rPr>
        <w:t xml:space="preserve"> is “</w:t>
      </w:r>
      <w:r w:rsidR="005861CC" w:rsidRPr="005861CC">
        <w:rPr>
          <w:rFonts w:ascii="Times New Roman" w:hAnsi="Times New Roman" w:cs="Times New Roman"/>
          <w:sz w:val="24"/>
          <w:szCs w:val="24"/>
        </w:rPr>
        <w:t>a massive see</w:t>
      </w:r>
      <w:r w:rsidR="00BB76A8">
        <w:rPr>
          <w:rFonts w:ascii="Times New Roman" w:hAnsi="Times New Roman" w:cs="Times New Roman"/>
          <w:sz w:val="24"/>
          <w:szCs w:val="24"/>
        </w:rPr>
        <w:t>-</w:t>
      </w:r>
      <w:r w:rsidR="005861CC" w:rsidRPr="005861CC">
        <w:rPr>
          <w:rFonts w:ascii="Times New Roman" w:hAnsi="Times New Roman" w:cs="Times New Roman"/>
          <w:sz w:val="24"/>
          <w:szCs w:val="24"/>
        </w:rPr>
        <w:t>sawing of atmospheric pressure between the southeastern and the western tropical Pacific</w:t>
      </w:r>
      <w:r w:rsidR="005861CC">
        <w:rPr>
          <w:rFonts w:ascii="Times New Roman" w:hAnsi="Times New Roman" w:cs="Times New Roman"/>
          <w:sz w:val="24"/>
          <w:szCs w:val="24"/>
        </w:rPr>
        <w:t>.”</w:t>
      </w:r>
      <w:r w:rsidR="00BB76A8">
        <w:rPr>
          <w:rFonts w:ascii="Times New Roman" w:hAnsi="Times New Roman" w:cs="Times New Roman"/>
          <w:sz w:val="24"/>
          <w:szCs w:val="24"/>
        </w:rPr>
        <w:t xml:space="preserve"> </w:t>
      </w:r>
      <w:r w:rsidR="00BB76A8">
        <w:rPr>
          <w:rStyle w:val="FootnoteReference"/>
          <w:rFonts w:ascii="Times New Roman" w:hAnsi="Times New Roman" w:cs="Times New Roman"/>
          <w:sz w:val="24"/>
          <w:szCs w:val="24"/>
        </w:rPr>
        <w:footnoteReference w:id="41"/>
      </w:r>
      <w:r w:rsidR="00BB76A8">
        <w:rPr>
          <w:rFonts w:ascii="Times New Roman" w:hAnsi="Times New Roman" w:cs="Times New Roman"/>
          <w:sz w:val="24"/>
          <w:szCs w:val="24"/>
        </w:rPr>
        <w:t xml:space="preserve"> El Niño was see</w:t>
      </w:r>
      <w:r w:rsidR="006A243E">
        <w:rPr>
          <w:rFonts w:ascii="Times New Roman" w:hAnsi="Times New Roman" w:cs="Times New Roman"/>
          <w:sz w:val="24"/>
          <w:szCs w:val="24"/>
        </w:rPr>
        <w:t>n</w:t>
      </w:r>
      <w:r w:rsidR="00BB76A8">
        <w:rPr>
          <w:rFonts w:ascii="Times New Roman" w:hAnsi="Times New Roman" w:cs="Times New Roman"/>
          <w:sz w:val="24"/>
          <w:szCs w:val="24"/>
        </w:rPr>
        <w:t xml:space="preserve"> as</w:t>
      </w:r>
      <w:r w:rsidR="00BB76A8" w:rsidRPr="00BB76A8">
        <w:rPr>
          <w:rFonts w:ascii="Times New Roman" w:hAnsi="Times New Roman" w:cs="Times New Roman"/>
          <w:sz w:val="24"/>
          <w:szCs w:val="24"/>
        </w:rPr>
        <w:t xml:space="preserve"> the appearance of unusu</w:t>
      </w:r>
      <w:r w:rsidR="00BB76A8">
        <w:rPr>
          <w:rFonts w:ascii="Times New Roman" w:hAnsi="Times New Roman" w:cs="Times New Roman"/>
          <w:sz w:val="24"/>
          <w:szCs w:val="24"/>
        </w:rPr>
        <w:t>ally warm water in the Pacific O</w:t>
      </w:r>
      <w:r w:rsidR="006A243E">
        <w:rPr>
          <w:rFonts w:ascii="Times New Roman" w:hAnsi="Times New Roman" w:cs="Times New Roman"/>
          <w:sz w:val="24"/>
          <w:szCs w:val="24"/>
        </w:rPr>
        <w:t xml:space="preserve">cean starting </w:t>
      </w:r>
      <w:r w:rsidR="00BB76A8" w:rsidRPr="00BB76A8">
        <w:rPr>
          <w:rFonts w:ascii="Times New Roman" w:hAnsi="Times New Roman" w:cs="Times New Roman"/>
          <w:sz w:val="24"/>
          <w:szCs w:val="24"/>
        </w:rPr>
        <w:t>near the</w:t>
      </w:r>
      <w:r w:rsidR="00BB76A8">
        <w:rPr>
          <w:rFonts w:ascii="Times New Roman" w:hAnsi="Times New Roman" w:cs="Times New Roman"/>
          <w:sz w:val="24"/>
          <w:szCs w:val="24"/>
        </w:rPr>
        <w:t xml:space="preserve"> beginning of the year and in Spanish </w:t>
      </w:r>
      <w:r w:rsidR="00CB1A7C">
        <w:rPr>
          <w:rFonts w:ascii="Times New Roman" w:hAnsi="Times New Roman" w:cs="Times New Roman"/>
          <w:sz w:val="24"/>
          <w:szCs w:val="24"/>
        </w:rPr>
        <w:t>might refer</w:t>
      </w:r>
      <w:r w:rsidR="00BB76A8">
        <w:rPr>
          <w:rFonts w:ascii="Times New Roman" w:hAnsi="Times New Roman" w:cs="Times New Roman"/>
          <w:sz w:val="24"/>
          <w:szCs w:val="24"/>
        </w:rPr>
        <w:t xml:space="preserve"> to the Christ child </w:t>
      </w:r>
      <w:r w:rsidR="00CB1A7C">
        <w:rPr>
          <w:rFonts w:ascii="Times New Roman" w:hAnsi="Times New Roman" w:cs="Times New Roman"/>
          <w:sz w:val="24"/>
          <w:szCs w:val="24"/>
        </w:rPr>
        <w:t xml:space="preserve">(Jesus) </w:t>
      </w:r>
      <w:r w:rsidR="00BB76A8">
        <w:rPr>
          <w:rFonts w:ascii="Times New Roman" w:hAnsi="Times New Roman" w:cs="Times New Roman"/>
          <w:sz w:val="24"/>
          <w:szCs w:val="24"/>
        </w:rPr>
        <w:t>as it shows up near</w:t>
      </w:r>
      <w:r w:rsidR="00BB76A8" w:rsidRPr="00BB76A8">
        <w:rPr>
          <w:rFonts w:ascii="Times New Roman" w:hAnsi="Times New Roman" w:cs="Times New Roman"/>
          <w:sz w:val="24"/>
          <w:szCs w:val="24"/>
        </w:rPr>
        <w:t xml:space="preserve"> Christmas</w:t>
      </w:r>
      <w:r w:rsidR="00BB76A8">
        <w:rPr>
          <w:rFonts w:ascii="Times New Roman" w:hAnsi="Times New Roman" w:cs="Times New Roman"/>
          <w:sz w:val="24"/>
          <w:szCs w:val="24"/>
        </w:rPr>
        <w:t xml:space="preserve"> </w:t>
      </w:r>
      <w:r w:rsidR="00A85004">
        <w:rPr>
          <w:rFonts w:ascii="Times New Roman" w:hAnsi="Times New Roman" w:cs="Times New Roman"/>
          <w:sz w:val="24"/>
          <w:szCs w:val="24"/>
        </w:rPr>
        <w:t xml:space="preserve">time </w:t>
      </w:r>
      <w:r w:rsidR="00BB76A8">
        <w:rPr>
          <w:rFonts w:ascii="Times New Roman" w:hAnsi="Times New Roman" w:cs="Times New Roman"/>
          <w:sz w:val="24"/>
          <w:szCs w:val="24"/>
        </w:rPr>
        <w:t>(December 25)</w:t>
      </w:r>
      <w:r w:rsidR="00BB76A8" w:rsidRPr="00BB76A8">
        <w:rPr>
          <w:rFonts w:ascii="Times New Roman" w:hAnsi="Times New Roman" w:cs="Times New Roman"/>
          <w:sz w:val="24"/>
          <w:szCs w:val="24"/>
        </w:rPr>
        <w:t>. La Niña means The L</w:t>
      </w:r>
      <w:r w:rsidR="00CB1A7C">
        <w:rPr>
          <w:rFonts w:ascii="Times New Roman" w:hAnsi="Times New Roman" w:cs="Times New Roman"/>
          <w:sz w:val="24"/>
          <w:szCs w:val="24"/>
        </w:rPr>
        <w:t>ittle Girl. La Niña and means</w:t>
      </w:r>
      <w:r w:rsidR="00BB76A8" w:rsidRPr="00BB76A8">
        <w:rPr>
          <w:rFonts w:ascii="Times New Roman" w:hAnsi="Times New Roman" w:cs="Times New Roman"/>
          <w:sz w:val="24"/>
          <w:szCs w:val="24"/>
        </w:rPr>
        <w:t xml:space="preserve"> "a</w:t>
      </w:r>
      <w:r w:rsidR="00CB1A7C">
        <w:rPr>
          <w:rFonts w:ascii="Times New Roman" w:hAnsi="Times New Roman" w:cs="Times New Roman"/>
          <w:sz w:val="24"/>
          <w:szCs w:val="24"/>
        </w:rPr>
        <w:t xml:space="preserve"> cold event" or period</w:t>
      </w:r>
      <w:r w:rsidR="00AC6CFC">
        <w:rPr>
          <w:rFonts w:ascii="Times New Roman" w:hAnsi="Times New Roman" w:cs="Times New Roman"/>
          <w:sz w:val="24"/>
          <w:szCs w:val="24"/>
        </w:rPr>
        <w:t xml:space="preserve">. El Niño on the other hand is known as </w:t>
      </w:r>
      <w:r w:rsidR="00BB76A8" w:rsidRPr="00BB76A8">
        <w:rPr>
          <w:rFonts w:ascii="Times New Roman" w:hAnsi="Times New Roman" w:cs="Times New Roman"/>
          <w:sz w:val="24"/>
          <w:szCs w:val="24"/>
        </w:rPr>
        <w:t>"a warm event</w:t>
      </w:r>
      <w:r w:rsidR="0031145A">
        <w:rPr>
          <w:rFonts w:ascii="Times New Roman" w:hAnsi="Times New Roman" w:cs="Times New Roman"/>
          <w:sz w:val="24"/>
          <w:szCs w:val="24"/>
        </w:rPr>
        <w:t>.</w:t>
      </w:r>
      <w:r w:rsidR="00BB76A8" w:rsidRPr="00BB76A8">
        <w:rPr>
          <w:rFonts w:ascii="Times New Roman" w:hAnsi="Times New Roman" w:cs="Times New Roman"/>
          <w:sz w:val="24"/>
          <w:szCs w:val="24"/>
        </w:rPr>
        <w:t xml:space="preserve">" </w:t>
      </w:r>
    </w:p>
    <w:p w:rsidR="00352BF2" w:rsidRDefault="00A85004" w:rsidP="00352BF2">
      <w:pPr>
        <w:jc w:val="both"/>
        <w:rPr>
          <w:rFonts w:ascii="Times New Roman" w:hAnsi="Times New Roman" w:cs="Times New Roman"/>
          <w:noProof/>
          <w:sz w:val="24"/>
          <w:szCs w:val="24"/>
        </w:rPr>
      </w:pPr>
      <w:r>
        <w:rPr>
          <w:rFonts w:ascii="Times New Roman" w:hAnsi="Times New Roman" w:cs="Times New Roman"/>
          <w:sz w:val="24"/>
          <w:szCs w:val="24"/>
        </w:rPr>
        <w:t>The late Theodor Landscheidt pointed</w:t>
      </w:r>
      <w:r w:rsidR="00352BF2">
        <w:rPr>
          <w:rFonts w:ascii="Times New Roman" w:hAnsi="Times New Roman" w:cs="Times New Roman"/>
          <w:sz w:val="24"/>
          <w:szCs w:val="24"/>
        </w:rPr>
        <w:t xml:space="preserve"> out (1999) </w:t>
      </w:r>
      <w:r w:rsidR="00352BF2">
        <w:rPr>
          <w:rFonts w:ascii="Times New Roman" w:hAnsi="Times New Roman" w:cs="Times New Roman"/>
          <w:noProof/>
          <w:sz w:val="24"/>
          <w:szCs w:val="24"/>
        </w:rPr>
        <w:t xml:space="preserve">“Small Finger Cycles” (or SFC) of 7.5 years are </w:t>
      </w:r>
      <w:r w:rsidR="00352BF2" w:rsidRPr="00AA6901">
        <w:rPr>
          <w:rFonts w:ascii="Times New Roman" w:hAnsi="Times New Roman" w:cs="Times New Roman"/>
          <w:noProof/>
          <w:sz w:val="24"/>
          <w:szCs w:val="24"/>
        </w:rPr>
        <w:t xml:space="preserve"> associated with </w:t>
      </w:r>
      <w:r w:rsidR="00352BF2">
        <w:rPr>
          <w:rFonts w:ascii="Times New Roman" w:hAnsi="Times New Roman" w:cs="Times New Roman"/>
          <w:noProof/>
          <w:sz w:val="24"/>
          <w:szCs w:val="24"/>
        </w:rPr>
        <w:t xml:space="preserve">Southern Oscillation (SOI) </w:t>
      </w:r>
      <w:r w:rsidR="00352BF2" w:rsidRPr="00AA6901">
        <w:rPr>
          <w:rFonts w:ascii="Times New Roman" w:hAnsi="Times New Roman" w:cs="Times New Roman"/>
          <w:noProof/>
          <w:sz w:val="24"/>
          <w:szCs w:val="24"/>
        </w:rPr>
        <w:t>extrem</w:t>
      </w:r>
      <w:r w:rsidR="00352BF2">
        <w:rPr>
          <w:rFonts w:ascii="Times New Roman" w:hAnsi="Times New Roman" w:cs="Times New Roman"/>
          <w:noProof/>
          <w:sz w:val="24"/>
          <w:szCs w:val="24"/>
        </w:rPr>
        <w:t xml:space="preserve">e patterns between 1951 and </w:t>
      </w:r>
      <w:r w:rsidR="006B17A4">
        <w:rPr>
          <w:rFonts w:ascii="Times New Roman" w:hAnsi="Times New Roman" w:cs="Times New Roman"/>
          <w:noProof/>
          <w:sz w:val="24"/>
          <w:szCs w:val="24"/>
        </w:rPr>
        <w:t>1998:</w:t>
      </w:r>
    </w:p>
    <w:p w:rsidR="00352BF2" w:rsidRPr="00352BF2" w:rsidRDefault="00352BF2" w:rsidP="00352BF2">
      <w:pPr>
        <w:jc w:val="both"/>
        <w:rPr>
          <w:rFonts w:ascii="Times New Roman" w:hAnsi="Times New Roman" w:cs="Times New Roman"/>
          <w:noProof/>
        </w:rPr>
      </w:pPr>
      <w:r w:rsidRPr="00352BF2">
        <w:rPr>
          <w:rFonts w:ascii="Times New Roman" w:hAnsi="Times New Roman" w:cs="Times New Roman"/>
          <w:noProof/>
        </w:rPr>
        <w:t>After the Big Finger Cycle</w:t>
      </w:r>
      <w:r w:rsidR="00A90DEB">
        <w:rPr>
          <w:rFonts w:ascii="Times New Roman" w:hAnsi="Times New Roman" w:cs="Times New Roman"/>
          <w:noProof/>
        </w:rPr>
        <w:t xml:space="preserve"> </w:t>
      </w:r>
      <w:r>
        <w:rPr>
          <w:rFonts w:ascii="Times New Roman" w:hAnsi="Times New Roman" w:cs="Times New Roman"/>
          <w:noProof/>
        </w:rPr>
        <w:t>[</w:t>
      </w:r>
      <w:r w:rsidRPr="00352BF2">
        <w:rPr>
          <w:rFonts w:ascii="Times New Roman" w:hAnsi="Times New Roman" w:cs="Times New Roman"/>
          <w:noProof/>
        </w:rPr>
        <w:t>BFS</w:t>
      </w:r>
      <w:r w:rsidR="00A90DEB">
        <w:rPr>
          <w:rFonts w:ascii="Times New Roman" w:hAnsi="Times New Roman" w:cs="Times New Roman"/>
          <w:noProof/>
        </w:rPr>
        <w:t xml:space="preserve"> -</w:t>
      </w:r>
      <w:r w:rsidRPr="00352BF2">
        <w:rPr>
          <w:rFonts w:ascii="Times New Roman" w:hAnsi="Times New Roman" w:cs="Times New Roman"/>
          <w:noProof/>
        </w:rPr>
        <w:t xml:space="preserve"> which are shorter than the 11 year Schwabe Cycles</w:t>
      </w:r>
      <w:r w:rsidR="00A90DEB">
        <w:rPr>
          <w:rFonts w:ascii="Times New Roman" w:hAnsi="Times New Roman" w:cs="Times New Roman"/>
          <w:noProof/>
        </w:rPr>
        <w:t>]</w:t>
      </w:r>
      <w:r w:rsidRPr="00352BF2">
        <w:rPr>
          <w:rFonts w:ascii="Times New Roman" w:hAnsi="Times New Roman" w:cs="Times New Roman"/>
          <w:noProof/>
        </w:rPr>
        <w:t xml:space="preserve"> of 1968 they </w:t>
      </w:r>
      <w:r w:rsidR="00A90DEB">
        <w:rPr>
          <w:rFonts w:ascii="Times New Roman" w:hAnsi="Times New Roman" w:cs="Times New Roman"/>
          <w:noProof/>
        </w:rPr>
        <w:t>…</w:t>
      </w:r>
      <w:r w:rsidRPr="00352BF2">
        <w:rPr>
          <w:rFonts w:ascii="Times New Roman" w:hAnsi="Times New Roman" w:cs="Times New Roman"/>
          <w:noProof/>
        </w:rPr>
        <w:t xml:space="preserve">are closely correlated with negative extrema (El Niños </w:t>
      </w:r>
      <w:r w:rsidR="00A90DEB">
        <w:rPr>
          <w:rFonts w:ascii="Times New Roman" w:hAnsi="Times New Roman" w:cs="Times New Roman"/>
          <w:noProof/>
        </w:rPr>
        <w:t xml:space="preserve"> [</w:t>
      </w:r>
      <w:r w:rsidRPr="00352BF2">
        <w:rPr>
          <w:rFonts w:ascii="Times New Roman" w:hAnsi="Times New Roman" w:cs="Times New Roman"/>
          <w:noProof/>
        </w:rPr>
        <w:t>warm</w:t>
      </w:r>
      <w:r w:rsidR="00A90DEB">
        <w:rPr>
          <w:rFonts w:ascii="Times New Roman" w:hAnsi="Times New Roman" w:cs="Times New Roman"/>
          <w:noProof/>
        </w:rPr>
        <w:t>]</w:t>
      </w:r>
      <w:r w:rsidRPr="00352BF2">
        <w:rPr>
          <w:rFonts w:ascii="Times New Roman" w:hAnsi="Times New Roman" w:cs="Times New Roman"/>
          <w:noProof/>
        </w:rPr>
        <w:t xml:space="preserve">) and before 1968, with positive extrema (La Niñas </w:t>
      </w:r>
      <w:r w:rsidR="00A90DEB">
        <w:rPr>
          <w:rFonts w:ascii="Times New Roman" w:hAnsi="Times New Roman" w:cs="Times New Roman"/>
          <w:noProof/>
        </w:rPr>
        <w:t>[</w:t>
      </w:r>
      <w:r w:rsidRPr="00352BF2">
        <w:rPr>
          <w:rFonts w:ascii="Times New Roman" w:hAnsi="Times New Roman" w:cs="Times New Roman"/>
          <w:noProof/>
        </w:rPr>
        <w:t>cold</w:t>
      </w:r>
      <w:r w:rsidR="00A90DEB">
        <w:rPr>
          <w:rFonts w:ascii="Times New Roman" w:hAnsi="Times New Roman" w:cs="Times New Roman"/>
          <w:noProof/>
        </w:rPr>
        <w:t>]). Initial phases of S</w:t>
      </w:r>
      <w:r w:rsidRPr="00352BF2">
        <w:rPr>
          <w:rFonts w:ascii="Times New Roman" w:hAnsi="Times New Roman" w:cs="Times New Roman"/>
          <w:noProof/>
        </w:rPr>
        <w:t xml:space="preserve">pecial </w:t>
      </w:r>
      <w:r w:rsidR="00A90DEB">
        <w:rPr>
          <w:rFonts w:ascii="Times New Roman" w:hAnsi="Times New Roman" w:cs="Times New Roman"/>
          <w:noProof/>
        </w:rPr>
        <w:t>Small Finger C</w:t>
      </w:r>
      <w:r w:rsidRPr="00352BF2">
        <w:rPr>
          <w:rFonts w:ascii="Times New Roman" w:hAnsi="Times New Roman" w:cs="Times New Roman"/>
          <w:noProof/>
        </w:rPr>
        <w:t>ycles (SFS g) are also indicated, but only tentatively and only after 1968. Before 1968 they do not show the usual reversed pattern, or better, there is no consistent pattern at all. This speaks against the dependability of this factor, at least in the period 1951 - 1998. This all the more so as the two cases where there is a coincidence with El Niños can as well be explained by 0.382 year distance within subcycles of the sunspot cycle.</w:t>
      </w:r>
    </w:p>
    <w:p w:rsidR="00A7478C" w:rsidRPr="00352BF2" w:rsidRDefault="00A7478C" w:rsidP="00A7478C">
      <w:pPr>
        <w:jc w:val="both"/>
        <w:rPr>
          <w:rFonts w:ascii="Garamond" w:hAnsi="Garamond" w:cs="Times New Roman"/>
          <w:b/>
          <w:noProof/>
          <w:sz w:val="24"/>
          <w:szCs w:val="24"/>
        </w:rPr>
      </w:pPr>
      <w:r w:rsidRPr="00352BF2">
        <w:rPr>
          <w:rFonts w:ascii="Garamond" w:hAnsi="Garamond" w:cs="Times New Roman"/>
          <w:b/>
          <w:noProof/>
          <w:sz w:val="24"/>
          <w:szCs w:val="24"/>
        </w:rPr>
        <w:t>Objections to the solar link</w:t>
      </w:r>
      <w:r w:rsidR="00184E80">
        <w:rPr>
          <w:rFonts w:ascii="Garamond" w:hAnsi="Garamond" w:cs="Times New Roman"/>
          <w:b/>
          <w:noProof/>
          <w:sz w:val="24"/>
          <w:szCs w:val="24"/>
        </w:rPr>
        <w:t xml:space="preserve"> in climate change</w:t>
      </w:r>
    </w:p>
    <w:p w:rsidR="00A7478C" w:rsidRDefault="00A7478C" w:rsidP="00A7478C">
      <w:pPr>
        <w:jc w:val="both"/>
        <w:rPr>
          <w:rFonts w:ascii="Times New Roman" w:hAnsi="Times New Roman" w:cs="Times New Roman"/>
          <w:noProof/>
          <w:sz w:val="24"/>
          <w:szCs w:val="24"/>
        </w:rPr>
      </w:pPr>
      <w:r>
        <w:rPr>
          <w:rFonts w:ascii="Times New Roman" w:hAnsi="Times New Roman" w:cs="Times New Roman"/>
          <w:noProof/>
          <w:sz w:val="24"/>
          <w:szCs w:val="24"/>
        </w:rPr>
        <w:t>The Hsiang paper shows a conflict rise due to global climate change trends from ENSO. As he and his study’s sponsor boldly states, “b</w:t>
      </w:r>
      <w:r w:rsidRPr="00A7478C">
        <w:rPr>
          <w:rFonts w:ascii="Times New Roman" w:hAnsi="Times New Roman" w:cs="Times New Roman"/>
          <w:noProof/>
          <w:sz w:val="24"/>
          <w:szCs w:val="24"/>
        </w:rPr>
        <w:t>itterly cold winter weather contributed to the failure of France’s invasion of Russia in 1812. Hsiang et al.1 now report that global climate can be a cau</w:t>
      </w:r>
      <w:r>
        <w:rPr>
          <w:rFonts w:ascii="Times New Roman" w:hAnsi="Times New Roman" w:cs="Times New Roman"/>
          <w:noProof/>
          <w:sz w:val="24"/>
          <w:szCs w:val="24"/>
        </w:rPr>
        <w:t>se of war.”</w:t>
      </w:r>
      <w:r w:rsidR="001810B4">
        <w:rPr>
          <w:rFonts w:ascii="Times New Roman" w:hAnsi="Times New Roman" w:cs="Times New Roman"/>
          <w:noProof/>
          <w:sz w:val="24"/>
          <w:szCs w:val="24"/>
        </w:rPr>
        <w:t xml:space="preserve"> </w:t>
      </w:r>
      <w:r>
        <w:rPr>
          <w:rStyle w:val="FootnoteReference"/>
          <w:rFonts w:ascii="Times New Roman" w:hAnsi="Times New Roman" w:cs="Times New Roman"/>
          <w:noProof/>
          <w:sz w:val="24"/>
          <w:szCs w:val="24"/>
        </w:rPr>
        <w:footnoteReference w:id="42"/>
      </w:r>
    </w:p>
    <w:p w:rsidR="00AA6901" w:rsidRDefault="00A7478C" w:rsidP="006E335E">
      <w:pPr>
        <w:jc w:val="both"/>
        <w:rPr>
          <w:rFonts w:ascii="Times New Roman" w:hAnsi="Times New Roman" w:cs="Times New Roman"/>
        </w:rPr>
      </w:pPr>
      <w:r>
        <w:rPr>
          <w:rFonts w:ascii="Times New Roman" w:hAnsi="Times New Roman" w:cs="Times New Roman"/>
          <w:noProof/>
          <w:sz w:val="24"/>
          <w:szCs w:val="24"/>
        </w:rPr>
        <w:t>That Nature can steer us so takes us back to the original thesis of this chapter, and to this book in general. Th</w:t>
      </w:r>
      <w:r w:rsidR="00D000A8">
        <w:rPr>
          <w:rFonts w:ascii="Times New Roman" w:hAnsi="Times New Roman" w:cs="Times New Roman"/>
          <w:noProof/>
          <w:sz w:val="24"/>
          <w:szCs w:val="24"/>
        </w:rPr>
        <w:t>e objection to Nature</w:t>
      </w:r>
      <w:r>
        <w:rPr>
          <w:rFonts w:ascii="Times New Roman" w:hAnsi="Times New Roman" w:cs="Times New Roman"/>
          <w:noProof/>
          <w:sz w:val="24"/>
          <w:szCs w:val="24"/>
        </w:rPr>
        <w:t xml:space="preserve"> being a cause of war in any dynamic – for the warmer or the colder – is now being eaten away by quantitative analysis from the fields of conflict studies and </w:t>
      </w:r>
      <w:r>
        <w:rPr>
          <w:rFonts w:ascii="Times New Roman" w:hAnsi="Times New Roman" w:cs="Times New Roman"/>
          <w:noProof/>
          <w:sz w:val="24"/>
          <w:szCs w:val="24"/>
        </w:rPr>
        <w:lastRenderedPageBreak/>
        <w:t xml:space="preserve">peace research (with its handmaiden of political science) and </w:t>
      </w:r>
      <w:r w:rsidR="007953EA">
        <w:rPr>
          <w:rFonts w:ascii="Times New Roman" w:hAnsi="Times New Roman" w:cs="Times New Roman"/>
          <w:noProof/>
          <w:sz w:val="24"/>
          <w:szCs w:val="24"/>
        </w:rPr>
        <w:t xml:space="preserve">rightfully so. </w:t>
      </w:r>
      <w:r w:rsidR="001810B4">
        <w:rPr>
          <w:rFonts w:ascii="Times New Roman" w:hAnsi="Times New Roman" w:cs="Times New Roman"/>
          <w:noProof/>
          <w:sz w:val="24"/>
          <w:szCs w:val="24"/>
        </w:rPr>
        <w:t>That these will drive physical scientists harder in their searches for cause and effect from natural causes is lauded as much as those from purely man-made sources</w:t>
      </w:r>
      <w:r w:rsidR="005D0A2F">
        <w:rPr>
          <w:rFonts w:ascii="Times New Roman" w:hAnsi="Times New Roman" w:cs="Times New Roman"/>
          <w:noProof/>
          <w:sz w:val="24"/>
          <w:szCs w:val="24"/>
        </w:rPr>
        <w:t xml:space="preserve"> of climate change. </w:t>
      </w:r>
    </w:p>
    <w:p w:rsidR="00F67B8E" w:rsidRPr="006B17A4" w:rsidRDefault="00AA6901" w:rsidP="006B17A4">
      <w:pPr>
        <w:jc w:val="center"/>
        <w:rPr>
          <w:rFonts w:ascii="Times New Roman" w:hAnsi="Times New Roman" w:cs="Times New Roman"/>
          <w:i/>
          <w:noProof/>
        </w:rPr>
      </w:pPr>
      <w:r w:rsidRPr="006B17A4">
        <w:rPr>
          <w:rFonts w:ascii="Times New Roman" w:hAnsi="Times New Roman" w:cs="Times New Roman"/>
          <w:i/>
          <w:noProof/>
        </w:rPr>
        <w:drawing>
          <wp:inline distT="0" distB="0" distL="0" distR="0">
            <wp:extent cx="5848350" cy="3402907"/>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848077" cy="3402748"/>
                    </a:xfrm>
                    <a:prstGeom prst="rect">
                      <a:avLst/>
                    </a:prstGeom>
                    <a:noFill/>
                    <a:ln w="9525">
                      <a:noFill/>
                      <a:miter lim="800000"/>
                      <a:headEnd/>
                      <a:tailEnd/>
                    </a:ln>
                  </pic:spPr>
                </pic:pic>
              </a:graphicData>
            </a:graphic>
          </wp:inline>
        </w:drawing>
      </w:r>
      <w:r w:rsidR="00A90DEB" w:rsidRPr="006B17A4">
        <w:rPr>
          <w:rFonts w:ascii="Times New Roman" w:hAnsi="Times New Roman" w:cs="Times New Roman"/>
          <w:i/>
          <w:noProof/>
        </w:rPr>
        <w:t xml:space="preserve">Figure </w:t>
      </w:r>
      <w:r w:rsidR="006B17A4">
        <w:rPr>
          <w:rFonts w:ascii="Times New Roman" w:hAnsi="Times New Roman" w:cs="Times New Roman"/>
          <w:i/>
          <w:noProof/>
        </w:rPr>
        <w:t>4</w:t>
      </w:r>
      <w:r w:rsidR="00A90DEB" w:rsidRPr="006B17A4">
        <w:rPr>
          <w:rFonts w:ascii="Times New Roman" w:hAnsi="Times New Roman" w:cs="Times New Roman"/>
          <w:i/>
          <w:noProof/>
        </w:rPr>
        <w:t>. Smaller “finger” cycles of solar activity are common from 1950 until 1968. After that, and a “big finger” imprint, they are more common. Sunspot cycles, then, had apparently been the “bearers” of increased El Nino</w:t>
      </w:r>
      <w:r w:rsidR="006B17A4">
        <w:rPr>
          <w:rFonts w:ascii="Times New Roman" w:hAnsi="Times New Roman" w:cs="Times New Roman"/>
          <w:i/>
          <w:noProof/>
        </w:rPr>
        <w:t xml:space="preserve"> – “warner events” –</w:t>
      </w:r>
      <w:r w:rsidR="00A90DEB" w:rsidRPr="006B17A4">
        <w:rPr>
          <w:rFonts w:ascii="Times New Roman" w:hAnsi="Times New Roman" w:cs="Times New Roman"/>
          <w:i/>
          <w:noProof/>
        </w:rPr>
        <w:t xml:space="preserve"> since 1968.</w:t>
      </w:r>
      <w:r w:rsidR="00B51CF1">
        <w:rPr>
          <w:rFonts w:ascii="Times New Roman" w:hAnsi="Times New Roman" w:cs="Times New Roman"/>
          <w:i/>
          <w:noProof/>
        </w:rPr>
        <w:t xml:space="preserve"> Whatever is happening after 2009</w:t>
      </w:r>
      <w:r w:rsidR="00623989">
        <w:rPr>
          <w:rFonts w:ascii="Times New Roman" w:hAnsi="Times New Roman" w:cs="Times New Roman"/>
          <w:i/>
          <w:noProof/>
        </w:rPr>
        <w:t xml:space="preserve"> in this regard</w:t>
      </w:r>
      <w:r w:rsidR="00B51CF1">
        <w:rPr>
          <w:rFonts w:ascii="Times New Roman" w:hAnsi="Times New Roman" w:cs="Times New Roman"/>
          <w:i/>
          <w:noProof/>
        </w:rPr>
        <w:t xml:space="preserve">, however, is soon to be seen. </w:t>
      </w:r>
      <w:r w:rsidR="007F2832">
        <w:rPr>
          <w:rFonts w:ascii="Times New Roman" w:hAnsi="Times New Roman" w:cs="Times New Roman"/>
          <w:i/>
          <w:noProof/>
        </w:rPr>
        <w:t xml:space="preserve"> (After Landscheidt [199])</w:t>
      </w:r>
    </w:p>
    <w:p w:rsidR="007953EA" w:rsidRDefault="007953EA" w:rsidP="007953EA">
      <w:pPr>
        <w:jc w:val="both"/>
        <w:rPr>
          <w:rFonts w:ascii="Times New Roman" w:hAnsi="Times New Roman" w:cs="Times New Roman"/>
          <w:noProof/>
          <w:sz w:val="24"/>
          <w:szCs w:val="24"/>
        </w:rPr>
      </w:pPr>
      <w:r>
        <w:rPr>
          <w:rFonts w:ascii="Times New Roman" w:hAnsi="Times New Roman" w:cs="Times New Roman"/>
          <w:noProof/>
          <w:sz w:val="24"/>
          <w:szCs w:val="24"/>
        </w:rPr>
        <w:t xml:space="preserve">That the Sun (as part of Nature) conspires implicitly in this arrangement </w:t>
      </w:r>
      <w:r w:rsidR="00D000A8">
        <w:rPr>
          <w:rFonts w:ascii="Times New Roman" w:hAnsi="Times New Roman" w:cs="Times New Roman"/>
          <w:noProof/>
          <w:sz w:val="24"/>
          <w:szCs w:val="24"/>
        </w:rPr>
        <w:t xml:space="preserve">of death and destruction (again, generally) </w:t>
      </w:r>
      <w:r>
        <w:rPr>
          <w:rFonts w:ascii="Times New Roman" w:hAnsi="Times New Roman" w:cs="Times New Roman"/>
          <w:noProof/>
          <w:sz w:val="24"/>
          <w:szCs w:val="24"/>
        </w:rPr>
        <w:t>is still suspect of course. Landscheidt co</w:t>
      </w:r>
      <w:r w:rsidR="00D000A8">
        <w:rPr>
          <w:rFonts w:ascii="Times New Roman" w:hAnsi="Times New Roman" w:cs="Times New Roman"/>
          <w:noProof/>
          <w:sz w:val="24"/>
          <w:szCs w:val="24"/>
        </w:rPr>
        <w:t>mments on this objection</w:t>
      </w:r>
      <w:r>
        <w:rPr>
          <w:rFonts w:ascii="Times New Roman" w:hAnsi="Times New Roman" w:cs="Times New Roman"/>
          <w:noProof/>
          <w:sz w:val="24"/>
          <w:szCs w:val="24"/>
        </w:rPr>
        <w:t>:</w:t>
      </w:r>
      <w:r w:rsidR="00184E80">
        <w:rPr>
          <w:rStyle w:val="FootnoteReference"/>
          <w:rFonts w:ascii="Times New Roman" w:hAnsi="Times New Roman" w:cs="Times New Roman"/>
          <w:noProof/>
          <w:sz w:val="24"/>
          <w:szCs w:val="24"/>
        </w:rPr>
        <w:footnoteReference w:id="43"/>
      </w:r>
    </w:p>
    <w:p w:rsidR="00BB76A8" w:rsidRDefault="007953EA" w:rsidP="006B17A4">
      <w:pPr>
        <w:jc w:val="both"/>
        <w:rPr>
          <w:rFonts w:ascii="Times New Roman" w:hAnsi="Times New Roman" w:cs="Times New Roman"/>
          <w:noProof/>
        </w:rPr>
      </w:pPr>
      <w:r w:rsidRPr="00184E80">
        <w:rPr>
          <w:rFonts w:ascii="Times New Roman" w:hAnsi="Times New Roman" w:cs="Times New Roman"/>
          <w:noProof/>
        </w:rPr>
        <w:t xml:space="preserve">Taken together, the lines of evidence presented here </w:t>
      </w:r>
      <w:r w:rsidR="007F2832">
        <w:rPr>
          <w:rFonts w:ascii="Times New Roman" w:hAnsi="Times New Roman" w:cs="Times New Roman"/>
          <w:noProof/>
        </w:rPr>
        <w:t xml:space="preserve">[in his paper] </w:t>
      </w:r>
      <w:r w:rsidRPr="00184E80">
        <w:rPr>
          <w:rFonts w:ascii="Times New Roman" w:hAnsi="Times New Roman" w:cs="Times New Roman"/>
          <w:noProof/>
        </w:rPr>
        <w:t xml:space="preserve">leave little doubt that the relationship between phases </w:t>
      </w:r>
      <w:r w:rsidR="00184E80">
        <w:rPr>
          <w:rFonts w:ascii="Times New Roman" w:hAnsi="Times New Roman" w:cs="Times New Roman"/>
          <w:noProof/>
        </w:rPr>
        <w:t>…</w:t>
      </w:r>
      <w:r w:rsidRPr="00184E80">
        <w:rPr>
          <w:rFonts w:ascii="Times New Roman" w:hAnsi="Times New Roman" w:cs="Times New Roman"/>
          <w:noProof/>
        </w:rPr>
        <w:t xml:space="preserve">within solar cycles and ENSO events is real. Nonetheless, it is to be expected that sceptics will point at the lack of detailed cause and effect arguments and properly quantified physical mechanisms. Seen in a historical light, such objections are not valid. </w:t>
      </w:r>
      <w:r w:rsidRPr="00552AFA">
        <w:rPr>
          <w:rFonts w:ascii="Times New Roman" w:hAnsi="Times New Roman" w:cs="Times New Roman"/>
          <w:i/>
          <w:noProof/>
        </w:rPr>
        <w:t>The lack of</w:t>
      </w:r>
      <w:r w:rsidR="00552AFA" w:rsidRPr="00552AFA">
        <w:rPr>
          <w:rFonts w:ascii="Times New Roman" w:hAnsi="Times New Roman" w:cs="Times New Roman"/>
          <w:i/>
          <w:noProof/>
        </w:rPr>
        <w:t xml:space="preserve"> </w:t>
      </w:r>
      <w:r w:rsidR="00BB76A8" w:rsidRPr="00552AFA">
        <w:rPr>
          <w:rFonts w:ascii="Times New Roman" w:hAnsi="Times New Roman" w:cs="Times New Roman"/>
          <w:i/>
          <w:noProof/>
        </w:rPr>
        <w:t>elaborate theory does not impair the heuristic importance of the results.</w:t>
      </w:r>
      <w:r w:rsidR="007F2832" w:rsidRPr="00552AFA">
        <w:rPr>
          <w:rFonts w:ascii="Times New Roman" w:hAnsi="Times New Roman" w:cs="Times New Roman"/>
          <w:i/>
          <w:noProof/>
        </w:rPr>
        <w:t xml:space="preserve"> </w:t>
      </w:r>
      <w:r w:rsidR="00BB76A8" w:rsidRPr="00552AFA">
        <w:rPr>
          <w:rFonts w:ascii="Times New Roman" w:hAnsi="Times New Roman" w:cs="Times New Roman"/>
          <w:i/>
          <w:noProof/>
        </w:rPr>
        <w:t>You cannot achieve everything at the same time.</w:t>
      </w:r>
      <w:r w:rsidR="00BB76A8" w:rsidRPr="00184E80">
        <w:rPr>
          <w:rFonts w:ascii="Times New Roman" w:hAnsi="Times New Roman" w:cs="Times New Roman"/>
          <w:noProof/>
        </w:rPr>
        <w:t xml:space="preserve"> </w:t>
      </w:r>
      <w:r w:rsidR="00552AFA">
        <w:rPr>
          <w:rStyle w:val="FootnoteReference"/>
          <w:rFonts w:ascii="Times New Roman" w:hAnsi="Times New Roman" w:cs="Times New Roman"/>
          <w:noProof/>
        </w:rPr>
        <w:footnoteReference w:id="44"/>
      </w:r>
      <w:r w:rsidR="00166AB7">
        <w:rPr>
          <w:rFonts w:ascii="Times New Roman" w:hAnsi="Times New Roman" w:cs="Times New Roman"/>
          <w:noProof/>
        </w:rPr>
        <w:t xml:space="preserve"> </w:t>
      </w:r>
      <w:r w:rsidR="00BB76A8" w:rsidRPr="00184E80">
        <w:rPr>
          <w:rFonts w:ascii="Times New Roman" w:hAnsi="Times New Roman" w:cs="Times New Roman"/>
          <w:noProof/>
        </w:rPr>
        <w:t xml:space="preserve">Epistemologically, the stage of gathering data, establishing morphological relations, and setting up working hypotheses necessarily precedes the stage of elaborated theories. How can we solidly connect solar activity with climatic change as long as neither of these fields rests on a solid theoretical foundation? </w:t>
      </w:r>
      <w:r w:rsidR="00BB76A8" w:rsidRPr="00166AB7">
        <w:rPr>
          <w:rFonts w:ascii="Times New Roman" w:hAnsi="Times New Roman" w:cs="Times New Roman"/>
          <w:i/>
          <w:noProof/>
        </w:rPr>
        <w:t>An accepted full theory of solar activity does not yet exist.</w:t>
      </w:r>
      <w:r w:rsidR="00166AB7">
        <w:rPr>
          <w:rStyle w:val="FootnoteReference"/>
          <w:rFonts w:ascii="Times New Roman" w:hAnsi="Times New Roman" w:cs="Times New Roman"/>
          <w:i/>
          <w:noProof/>
        </w:rPr>
        <w:footnoteReference w:id="45"/>
      </w:r>
      <w:r w:rsidR="00BB76A8" w:rsidRPr="00184E80">
        <w:rPr>
          <w:rFonts w:ascii="Times New Roman" w:hAnsi="Times New Roman" w:cs="Times New Roman"/>
          <w:noProof/>
        </w:rPr>
        <w:t xml:space="preserve"> </w:t>
      </w:r>
      <w:r w:rsidR="00166AB7">
        <w:rPr>
          <w:rFonts w:ascii="Times New Roman" w:hAnsi="Times New Roman" w:cs="Times New Roman"/>
          <w:noProof/>
        </w:rPr>
        <w:t xml:space="preserve"> </w:t>
      </w:r>
      <w:r w:rsidR="00BB76A8" w:rsidRPr="00184E80">
        <w:rPr>
          <w:rFonts w:ascii="Times New Roman" w:hAnsi="Times New Roman" w:cs="Times New Roman"/>
          <w:noProof/>
        </w:rPr>
        <w:t xml:space="preserve">What we have is only the hope </w:t>
      </w:r>
      <w:r w:rsidR="00BB76A8" w:rsidRPr="00184E80">
        <w:rPr>
          <w:rFonts w:ascii="Times New Roman" w:hAnsi="Times New Roman" w:cs="Times New Roman"/>
          <w:noProof/>
        </w:rPr>
        <w:lastRenderedPageBreak/>
        <w:t>of a future theory</w:t>
      </w:r>
      <w:r w:rsidR="00184E80">
        <w:rPr>
          <w:rFonts w:ascii="Times New Roman" w:hAnsi="Times New Roman" w:cs="Times New Roman"/>
          <w:noProof/>
        </w:rPr>
        <w:t xml:space="preserve">. According to P. V. Foukal </w:t>
      </w:r>
      <w:r w:rsidR="00BB341A">
        <w:rPr>
          <w:rStyle w:val="FootnoteReference"/>
          <w:rFonts w:ascii="Times New Roman" w:hAnsi="Times New Roman" w:cs="Times New Roman"/>
          <w:noProof/>
        </w:rPr>
        <w:footnoteReference w:id="46"/>
      </w:r>
      <w:r w:rsidR="00BB76A8" w:rsidRPr="00184E80">
        <w:rPr>
          <w:rFonts w:ascii="Times New Roman" w:hAnsi="Times New Roman" w:cs="Times New Roman"/>
          <w:noProof/>
        </w:rPr>
        <w:t xml:space="preserve"> the mechanism that causes the solar magnetic cycle remains poorly understood, although it has been the focus of intense research during the past half century. There is a lot of literature about </w:t>
      </w:r>
      <w:r w:rsidR="00BB76A8" w:rsidRPr="00B51CF1">
        <w:rPr>
          <w:rFonts w:ascii="Times New Roman" w:hAnsi="Times New Roman" w:cs="Times New Roman"/>
          <w:i/>
          <w:noProof/>
        </w:rPr>
        <w:t>aw</w:t>
      </w:r>
      <w:r w:rsidR="00BB76A8" w:rsidRPr="00184E80">
        <w:rPr>
          <w:rFonts w:ascii="Times New Roman" w:hAnsi="Times New Roman" w:cs="Times New Roman"/>
          <w:noProof/>
        </w:rPr>
        <w:t xml:space="preserve">-dynamos, but they are coping with incompatibilities of observation with theory, and they do not offer any explanation of longer solar cycles like the Gleissberg cycle that modulates the amplitudes of the 11-year cycle. </w:t>
      </w:r>
    </w:p>
    <w:p w:rsidR="00184E80" w:rsidRPr="00184E80" w:rsidRDefault="00184E80" w:rsidP="006B17A4">
      <w:pPr>
        <w:jc w:val="both"/>
        <w:rPr>
          <w:rFonts w:ascii="Times New Roman" w:hAnsi="Times New Roman" w:cs="Times New Roman"/>
          <w:sz w:val="24"/>
          <w:szCs w:val="24"/>
        </w:rPr>
      </w:pPr>
      <w:r w:rsidRPr="00184E80">
        <w:rPr>
          <w:rFonts w:ascii="Times New Roman" w:hAnsi="Times New Roman" w:cs="Times New Roman"/>
          <w:noProof/>
          <w:sz w:val="24"/>
          <w:szCs w:val="24"/>
        </w:rPr>
        <w:t>Perhaps</w:t>
      </w:r>
      <w:r>
        <w:rPr>
          <w:rFonts w:ascii="Times New Roman" w:hAnsi="Times New Roman" w:cs="Times New Roman"/>
          <w:noProof/>
          <w:sz w:val="24"/>
          <w:szCs w:val="24"/>
        </w:rPr>
        <w:t>, then, the insights leant to this dilemma regarding mechanisms for grand episodes assists in achieving that long sought after “</w:t>
      </w:r>
      <w:r w:rsidRPr="00184E80">
        <w:rPr>
          <w:rFonts w:ascii="Times New Roman" w:hAnsi="Times New Roman" w:cs="Times New Roman"/>
          <w:noProof/>
        </w:rPr>
        <w:t>accepted full theory of solar activity</w:t>
      </w:r>
      <w:r>
        <w:rPr>
          <w:rFonts w:ascii="Times New Roman" w:hAnsi="Times New Roman" w:cs="Times New Roman"/>
          <w:noProof/>
        </w:rPr>
        <w:t>?”</w:t>
      </w:r>
    </w:p>
    <w:p w:rsidR="00BB76A8" w:rsidRDefault="00BB76A8" w:rsidP="006E335E">
      <w:pPr>
        <w:jc w:val="both"/>
        <w:rPr>
          <w:rFonts w:ascii="Times New Roman" w:hAnsi="Times New Roman" w:cs="Times New Roman"/>
          <w:noProof/>
          <w:sz w:val="24"/>
          <w:szCs w:val="24"/>
        </w:rPr>
      </w:pPr>
    </w:p>
    <w:p w:rsidR="00F67B8E" w:rsidRDefault="00F67B8E" w:rsidP="006E335E">
      <w:pPr>
        <w:jc w:val="both"/>
        <w:rPr>
          <w:rFonts w:ascii="Times New Roman" w:hAnsi="Times New Roman" w:cs="Times New Roman"/>
          <w:sz w:val="24"/>
          <w:szCs w:val="24"/>
        </w:rPr>
      </w:pPr>
    </w:p>
    <w:sectPr w:rsidR="00F67B8E" w:rsidSect="00233DD8">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Bas van Geel" w:date="2011-08-19T17:42:00Z" w:initials="BG">
    <w:p w:rsidR="00B7616B" w:rsidRDefault="00B7616B" w:rsidP="00407CB4">
      <w:pPr>
        <w:pStyle w:val="CommentText"/>
      </w:pPr>
      <w:r>
        <w:rPr>
          <w:rStyle w:val="CommentReference"/>
        </w:rPr>
        <w:annotationRef/>
      </w:r>
      <w:r>
        <w:t>I would like to suggest to remove this note about the Nile. A global rise of water tables is difficult to imagine.</w:t>
      </w:r>
    </w:p>
  </w:comment>
  <w:comment w:id="26" w:author="Bas van Geel" w:date="2011-08-19T17:42:00Z" w:initials="BG">
    <w:p w:rsidR="00B7616B" w:rsidRDefault="00B7616B" w:rsidP="00407CB4">
      <w:pPr>
        <w:pStyle w:val="CommentText"/>
      </w:pPr>
      <w:r>
        <w:rPr>
          <w:rStyle w:val="CommentReference"/>
        </w:rPr>
        <w:annotationRef/>
      </w:r>
      <w:r>
        <w:t xml:space="preserve">There is evidence for dryness in te Tropics (Central Africa, Western India) </w:t>
      </w:r>
    </w:p>
  </w:comment>
  <w:comment w:id="27" w:author="Bas van Geel" w:date="2011-08-19T17:42:00Z" w:initials="BG">
    <w:p w:rsidR="00B7616B" w:rsidRDefault="00B7616B" w:rsidP="00407CB4">
      <w:pPr>
        <w:tabs>
          <w:tab w:val="left" w:pos="9619"/>
        </w:tabs>
        <w:ind w:left="709" w:right="42" w:hanging="425"/>
        <w:jc w:val="both"/>
      </w:pPr>
      <w:r>
        <w:rPr>
          <w:rStyle w:val="CommentReference"/>
        </w:rPr>
        <w:annotationRef/>
      </w:r>
      <w:r>
        <w:t xml:space="preserve">the paper in JAS is not the right reference here. This should be </w:t>
      </w:r>
    </w:p>
    <w:p w:rsidR="00B7616B" w:rsidRDefault="00B7616B" w:rsidP="00407CB4">
      <w:pPr>
        <w:tabs>
          <w:tab w:val="left" w:pos="9619"/>
        </w:tabs>
        <w:ind w:left="709" w:right="42" w:hanging="425"/>
        <w:jc w:val="both"/>
        <w:rPr>
          <w:rFonts w:ascii="Times" w:hAnsi="Times"/>
        </w:rPr>
      </w:pPr>
      <w:r>
        <w:rPr>
          <w:rFonts w:ascii="Times" w:hAnsi="Times"/>
        </w:rPr>
        <w:t>van Geel, B. and Berglund, B.E., 2000. A causal link between a climatic deterioration around 850 cal BC and a subsequent rise in human population density in NW-Europe?, Terra Nostra 2000/7: 126-130.</w:t>
      </w:r>
    </w:p>
    <w:p w:rsidR="00B7616B" w:rsidRDefault="00B7616B" w:rsidP="00407CB4">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10" w:rsidRDefault="00285010" w:rsidP="007724E7">
      <w:pPr>
        <w:spacing w:after="0" w:line="240" w:lineRule="auto"/>
      </w:pPr>
      <w:r>
        <w:separator/>
      </w:r>
    </w:p>
  </w:endnote>
  <w:endnote w:type="continuationSeparator" w:id="0">
    <w:p w:rsidR="00285010" w:rsidRDefault="00285010" w:rsidP="00772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Minion-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628"/>
      <w:docPartObj>
        <w:docPartGallery w:val="Page Numbers (Bottom of Page)"/>
        <w:docPartUnique/>
      </w:docPartObj>
    </w:sdtPr>
    <w:sdtContent>
      <w:p w:rsidR="00B7616B" w:rsidRDefault="007071CC">
        <w:pPr>
          <w:pStyle w:val="Footer"/>
          <w:jc w:val="right"/>
        </w:pPr>
        <w:r w:rsidRPr="00FA43BD">
          <w:rPr>
            <w:rFonts w:ascii="Times New Roman" w:hAnsi="Times New Roman" w:cs="Times New Roman"/>
          </w:rPr>
          <w:fldChar w:fldCharType="begin"/>
        </w:r>
        <w:r w:rsidR="00B7616B" w:rsidRPr="00FA43BD">
          <w:rPr>
            <w:rFonts w:ascii="Times New Roman" w:hAnsi="Times New Roman" w:cs="Times New Roman"/>
          </w:rPr>
          <w:instrText xml:space="preserve"> PAGE   \* MERGEFORMAT </w:instrText>
        </w:r>
        <w:r w:rsidRPr="00FA43BD">
          <w:rPr>
            <w:rFonts w:ascii="Times New Roman" w:hAnsi="Times New Roman" w:cs="Times New Roman"/>
          </w:rPr>
          <w:fldChar w:fldCharType="separate"/>
        </w:r>
        <w:r w:rsidR="00DC4ED2">
          <w:rPr>
            <w:rFonts w:ascii="Times New Roman" w:hAnsi="Times New Roman" w:cs="Times New Roman"/>
            <w:noProof/>
          </w:rPr>
          <w:t>23</w:t>
        </w:r>
        <w:r w:rsidRPr="00FA43BD">
          <w:rPr>
            <w:rFonts w:ascii="Times New Roman" w:hAnsi="Times New Roman" w:cs="Times New Roman"/>
          </w:rPr>
          <w:fldChar w:fldCharType="end"/>
        </w:r>
      </w:p>
    </w:sdtContent>
  </w:sdt>
  <w:p w:rsidR="00B7616B" w:rsidRDefault="00B76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10" w:rsidRDefault="00285010" w:rsidP="007724E7">
      <w:pPr>
        <w:spacing w:after="0" w:line="240" w:lineRule="auto"/>
      </w:pPr>
      <w:r>
        <w:separator/>
      </w:r>
    </w:p>
  </w:footnote>
  <w:footnote w:type="continuationSeparator" w:id="0">
    <w:p w:rsidR="00285010" w:rsidRDefault="00285010" w:rsidP="007724E7">
      <w:pPr>
        <w:spacing w:after="0" w:line="240" w:lineRule="auto"/>
      </w:pPr>
      <w:r>
        <w:continuationSeparator/>
      </w:r>
    </w:p>
  </w:footnote>
  <w:footnote w:id="1">
    <w:p w:rsidR="00B7616B" w:rsidRDefault="00B7616B">
      <w:pPr>
        <w:pStyle w:val="FootnoteText"/>
        <w:rPr>
          <w:lang w:val="en-US"/>
        </w:rPr>
      </w:pPr>
      <w:r>
        <w:rPr>
          <w:rStyle w:val="FootnoteReference"/>
        </w:rPr>
        <w:footnoteRef/>
      </w:r>
      <w:r>
        <w:t xml:space="preserve"> Ignoring for now the </w:t>
      </w:r>
      <w:r w:rsidRPr="00CB57FD">
        <w:t xml:space="preserve">“mythical” plagues – earth upheavals, prolonged darkness/extreme winds, thunderbolts and rock showers) and </w:t>
      </w:r>
      <w:r>
        <w:t>their lengths.</w:t>
      </w:r>
    </w:p>
    <w:p w:rsidR="00B7616B" w:rsidRPr="00CB57FD" w:rsidRDefault="00B7616B">
      <w:pPr>
        <w:pStyle w:val="FootnoteText"/>
        <w:rPr>
          <w:lang w:val="en-US"/>
        </w:rPr>
      </w:pPr>
    </w:p>
  </w:footnote>
  <w:footnote w:id="2">
    <w:p w:rsidR="00B7616B" w:rsidRPr="00803A76" w:rsidRDefault="00B7616B" w:rsidP="002C31BD">
      <w:pPr>
        <w:pStyle w:val="FootnoteText"/>
        <w:rPr>
          <w:lang w:val="en-US"/>
        </w:rPr>
      </w:pPr>
      <w:r>
        <w:rPr>
          <w:rStyle w:val="FootnoteReference"/>
        </w:rPr>
        <w:footnoteRef/>
      </w:r>
      <w:r>
        <w:t xml:space="preserve"> Author of </w:t>
      </w:r>
      <w:r w:rsidRPr="00803A76">
        <w:rPr>
          <w:i/>
        </w:rPr>
        <w:t>The Rise and Fall of the Roman Empire</w:t>
      </w:r>
    </w:p>
  </w:footnote>
  <w:footnote w:id="3">
    <w:p w:rsidR="00A508E1" w:rsidRDefault="00A508E1">
      <w:pPr>
        <w:pStyle w:val="FootnoteText"/>
      </w:pPr>
    </w:p>
    <w:p w:rsidR="00A508E1" w:rsidRPr="00A508E1" w:rsidRDefault="00A508E1">
      <w:pPr>
        <w:pStyle w:val="FootnoteText"/>
        <w:rPr>
          <w:lang w:val="en-US"/>
        </w:rPr>
      </w:pPr>
      <w:r>
        <w:rPr>
          <w:rStyle w:val="FootnoteReference"/>
        </w:rPr>
        <w:footnoteRef/>
      </w:r>
      <w:r>
        <w:t xml:space="preserve"> Howell, William (2011, personal communication)</w:t>
      </w:r>
    </w:p>
  </w:footnote>
  <w:footnote w:id="4">
    <w:p w:rsidR="00E44E21" w:rsidRDefault="00E44E21">
      <w:pPr>
        <w:pStyle w:val="FootnoteText"/>
        <w:rPr>
          <w:lang w:val="en-US"/>
        </w:rPr>
      </w:pPr>
      <w:r>
        <w:rPr>
          <w:rStyle w:val="FootnoteReference"/>
        </w:rPr>
        <w:footnoteRef/>
      </w:r>
      <w:r>
        <w:t xml:space="preserve">  Hsiang, S. (2010)</w:t>
      </w:r>
    </w:p>
    <w:p w:rsidR="00E44E21" w:rsidRPr="00E44E21" w:rsidRDefault="00E44E21">
      <w:pPr>
        <w:pStyle w:val="FootnoteText"/>
        <w:rPr>
          <w:lang w:val="en-US"/>
        </w:rPr>
      </w:pPr>
    </w:p>
  </w:footnote>
  <w:footnote w:id="5">
    <w:p w:rsidR="00B7616B" w:rsidRPr="001B7CF1" w:rsidRDefault="00B7616B">
      <w:pPr>
        <w:pStyle w:val="FootnoteText"/>
        <w:rPr>
          <w:lang w:val="en-US"/>
        </w:rPr>
      </w:pPr>
      <w:r w:rsidRPr="001B7CF1">
        <w:rPr>
          <w:rStyle w:val="FootnoteReference"/>
        </w:rPr>
        <w:footnoteRef/>
      </w:r>
      <w:r w:rsidRPr="001B7CF1">
        <w:t xml:space="preserve"> </w:t>
      </w:r>
      <w:r w:rsidRPr="001B7CF1">
        <w:rPr>
          <w:lang w:val="en-GB"/>
        </w:rPr>
        <w:t xml:space="preserve"> Earth’s axial tilt, which gives us new pole-star orientations every c. 20,000 years.</w:t>
      </w:r>
    </w:p>
  </w:footnote>
  <w:footnote w:id="6">
    <w:p w:rsidR="00B7616B" w:rsidRDefault="00B7616B" w:rsidP="00C76FC3">
      <w:pPr>
        <w:pStyle w:val="FootnoteText"/>
      </w:pPr>
    </w:p>
    <w:p w:rsidR="00B7616B" w:rsidRPr="005A02A2" w:rsidRDefault="00B7616B" w:rsidP="00C76FC3">
      <w:pPr>
        <w:pStyle w:val="FootnoteText"/>
        <w:rPr>
          <w:lang w:val="en-US"/>
        </w:rPr>
      </w:pPr>
      <w:r>
        <w:rPr>
          <w:rStyle w:val="FootnoteReference"/>
        </w:rPr>
        <w:footnoteRef/>
      </w:r>
      <w:r>
        <w:t xml:space="preserve"> Wiersma A.P. &amp; Renssen H., ”Model-data comparison for the 8.2 ka BP event: confirmation of a forcing mechanism by catastrophic drainage of Laurentide Lakes.” </w:t>
      </w:r>
      <w:r w:rsidRPr="005A02A2">
        <w:rPr>
          <w:i/>
        </w:rPr>
        <w:t xml:space="preserve">Quaternary Science Reviews, </w:t>
      </w:r>
      <w:r>
        <w:t>(2006)  25, 62– 88.</w:t>
      </w:r>
    </w:p>
  </w:footnote>
  <w:footnote w:id="7">
    <w:p w:rsidR="00B7616B" w:rsidRDefault="00B7616B" w:rsidP="00C76FC3">
      <w:pPr>
        <w:pStyle w:val="FootnoteText"/>
      </w:pPr>
    </w:p>
    <w:p w:rsidR="00B7616B" w:rsidRPr="00FF7C3D" w:rsidRDefault="00B7616B" w:rsidP="00C76FC3">
      <w:pPr>
        <w:pStyle w:val="FootnoteText"/>
        <w:rPr>
          <w:lang w:val="en-US"/>
        </w:rPr>
      </w:pPr>
      <w:r>
        <w:rPr>
          <w:rStyle w:val="FootnoteReference"/>
        </w:rPr>
        <w:footnoteRef/>
      </w:r>
      <w:r>
        <w:t xml:space="preserve"> Clarke G., Leverington D., Teller J. &amp; Dyke A., ”Superlakes, megafloods, and abrupt climate change.” </w:t>
      </w:r>
      <w:r w:rsidRPr="00FF7C3D">
        <w:rPr>
          <w:i/>
        </w:rPr>
        <w:t>Science</w:t>
      </w:r>
      <w:r>
        <w:t>, (2003) 301, 922–923.</w:t>
      </w:r>
    </w:p>
  </w:footnote>
  <w:footnote w:id="8">
    <w:p w:rsidR="00B7616B" w:rsidRDefault="00B7616B" w:rsidP="007F42E0">
      <w:pPr>
        <w:pStyle w:val="FootnoteText"/>
        <w:rPr>
          <w:lang w:val="en-GB"/>
        </w:rPr>
      </w:pPr>
    </w:p>
    <w:p w:rsidR="00B7616B" w:rsidRPr="00B8095A" w:rsidRDefault="00B7616B" w:rsidP="007F42E0">
      <w:pPr>
        <w:pStyle w:val="FootnoteText"/>
        <w:jc w:val="both"/>
        <w:rPr>
          <w:lang w:val="en-GB"/>
        </w:rPr>
      </w:pPr>
      <w:r>
        <w:rPr>
          <w:rStyle w:val="FootnoteReference"/>
        </w:rPr>
        <w:footnoteRef/>
      </w:r>
      <w:r w:rsidRPr="00B8095A">
        <w:rPr>
          <w:lang w:val="en-GB"/>
        </w:rPr>
        <w:t xml:space="preserve"> Ritchey, William A:, </w:t>
      </w:r>
      <w:r w:rsidRPr="00E400ED">
        <w:rPr>
          <w:i/>
          <w:lang w:val="en-GB"/>
        </w:rPr>
        <w:t xml:space="preserve">The Archaeology of New York State </w:t>
      </w:r>
      <w:r>
        <w:rPr>
          <w:lang w:val="en-GB"/>
        </w:rPr>
        <w:t>(Purple Mountain Press, 1994; reprinted from Bantam/Doubleday, 1965) p. 42. The C14 evidence is derived from pollen samples found at particular undisturbed stratigraphic levels around campsites of the “Lamoka” peoples in New York State, whose badly deteriorated bone structure in any case strongly inferred that these people were of European origin.</w:t>
      </w:r>
    </w:p>
  </w:footnote>
  <w:footnote w:id="9">
    <w:p w:rsidR="00B7616B" w:rsidRPr="001717B1" w:rsidRDefault="00B7616B" w:rsidP="00696845">
      <w:pPr>
        <w:pStyle w:val="FootnoteText"/>
        <w:rPr>
          <w:lang w:val="en-GB"/>
        </w:rPr>
      </w:pPr>
    </w:p>
    <w:p w:rsidR="00B7616B" w:rsidRPr="00B90DD6" w:rsidRDefault="00B7616B" w:rsidP="00696845">
      <w:pPr>
        <w:pStyle w:val="FootnoteText"/>
        <w:rPr>
          <w:lang w:val="en-GB"/>
        </w:rPr>
      </w:pPr>
      <w:r>
        <w:rPr>
          <w:rStyle w:val="FootnoteReference"/>
        </w:rPr>
        <w:footnoteRef/>
      </w:r>
      <w:r>
        <w:rPr>
          <w:lang w:val="en-GB"/>
        </w:rPr>
        <w:t xml:space="preserve"> The Ennadai in the Laurentian Shield </w:t>
      </w:r>
      <w:r w:rsidRPr="00B90DD6">
        <w:rPr>
          <w:lang w:val="en-GB"/>
        </w:rPr>
        <w:t xml:space="preserve">in my co-authored book, </w:t>
      </w:r>
      <w:r w:rsidRPr="00B90DD6">
        <w:rPr>
          <w:i/>
          <w:lang w:val="en-GB"/>
        </w:rPr>
        <w:t>The Maunder Minimum and the Variable Sun-earth Connection</w:t>
      </w:r>
      <w:r>
        <w:rPr>
          <w:i/>
          <w:lang w:val="en-GB"/>
        </w:rPr>
        <w:t xml:space="preserve">, </w:t>
      </w:r>
      <w:r w:rsidRPr="00B90DD6">
        <w:rPr>
          <w:lang w:val="en-GB"/>
        </w:rPr>
        <w:t xml:space="preserve">p. </w:t>
      </w:r>
      <w:r>
        <w:rPr>
          <w:lang w:val="en-GB"/>
        </w:rPr>
        <w:t>215</w:t>
      </w:r>
    </w:p>
  </w:footnote>
  <w:footnote w:id="10">
    <w:p w:rsidR="00B7616B" w:rsidRDefault="00B7616B" w:rsidP="003E68AD">
      <w:pPr>
        <w:pStyle w:val="FootnoteText"/>
      </w:pPr>
    </w:p>
    <w:p w:rsidR="00B7616B" w:rsidRDefault="00B7616B" w:rsidP="003E68AD">
      <w:pPr>
        <w:pStyle w:val="FootnoteText"/>
        <w:jc w:val="both"/>
        <w:rPr>
          <w:lang w:val="en-GB"/>
        </w:rPr>
      </w:pPr>
      <w:r>
        <w:rPr>
          <w:rStyle w:val="FootnoteReference"/>
        </w:rPr>
        <w:footnoteRef/>
      </w:r>
      <w:r w:rsidRPr="00857B72">
        <w:rPr>
          <w:lang w:val="en-GB"/>
        </w:rPr>
        <w:t xml:space="preserve"> </w:t>
      </w:r>
      <w:r>
        <w:rPr>
          <w:lang w:val="en-GB"/>
        </w:rPr>
        <w:t>It is thought that the Medieval Maximum temperature averaged out was nearly a degree warmer than it was at the 20</w:t>
      </w:r>
      <w:r w:rsidRPr="0028058B">
        <w:rPr>
          <w:vertAlign w:val="superscript"/>
          <w:lang w:val="en-GB"/>
        </w:rPr>
        <w:t>th</w:t>
      </w:r>
      <w:r>
        <w:rPr>
          <w:lang w:val="en-GB"/>
        </w:rPr>
        <w:t xml:space="preserve"> Century’s end, making it at least one degree higher added to the one degree rise, the warmth probably unevenly spread. Given the primitive state of meteorolgical and Earth science we cannot reconstruct micro climates accurately. </w:t>
      </w:r>
      <w:r w:rsidRPr="00857B72">
        <w:rPr>
          <w:lang w:val="en-GB"/>
        </w:rPr>
        <w:t xml:space="preserve">The Vikings made settlements in Nova Scotia </w:t>
      </w:r>
      <w:r>
        <w:rPr>
          <w:lang w:val="en-GB"/>
        </w:rPr>
        <w:t xml:space="preserve">then </w:t>
      </w:r>
      <w:r w:rsidRPr="00857B72">
        <w:rPr>
          <w:lang w:val="en-GB"/>
        </w:rPr>
        <w:t>and had been – much like the war-scarred bones of the Brewerton</w:t>
      </w:r>
      <w:r>
        <w:rPr>
          <w:lang w:val="en-GB"/>
        </w:rPr>
        <w:t xml:space="preserve"> Period people</w:t>
      </w:r>
      <w:r w:rsidRPr="00857B72">
        <w:rPr>
          <w:lang w:val="en-GB"/>
        </w:rPr>
        <w:t xml:space="preserve"> revealed</w:t>
      </w:r>
      <w:r>
        <w:rPr>
          <w:lang w:val="en-GB"/>
        </w:rPr>
        <w:t xml:space="preserve"> thousands of years previously</w:t>
      </w:r>
      <w:r w:rsidRPr="00857B72">
        <w:rPr>
          <w:lang w:val="en-GB"/>
        </w:rPr>
        <w:t xml:space="preserve"> – attacked by the ”natives” mercilessly</w:t>
      </w:r>
      <w:r>
        <w:rPr>
          <w:lang w:val="en-GB"/>
        </w:rPr>
        <w:t xml:space="preserve">. This contributed to their abandonment of </w:t>
      </w:r>
      <w:r w:rsidRPr="00857B72">
        <w:rPr>
          <w:lang w:val="en-GB"/>
        </w:rPr>
        <w:t>L'Anse Aux Meadows, Newfoundland.</w:t>
      </w:r>
    </w:p>
    <w:p w:rsidR="00B7616B" w:rsidRPr="00857B72" w:rsidRDefault="00B7616B" w:rsidP="003E68AD">
      <w:pPr>
        <w:pStyle w:val="FootnoteText"/>
        <w:jc w:val="both"/>
        <w:rPr>
          <w:lang w:val="en-GB"/>
        </w:rPr>
      </w:pPr>
    </w:p>
  </w:footnote>
  <w:footnote w:id="11">
    <w:p w:rsidR="00B7616B" w:rsidRDefault="00B7616B" w:rsidP="00C76FC3">
      <w:pPr>
        <w:pStyle w:val="FootnoteText"/>
        <w:rPr>
          <w:lang w:val="en-US"/>
        </w:rPr>
      </w:pPr>
      <w:r>
        <w:rPr>
          <w:rStyle w:val="FootnoteReference"/>
        </w:rPr>
        <w:footnoteRef/>
      </w:r>
      <w:r>
        <w:t xml:space="preserve"> Ibid Beer J., and van Geel (2008)</w:t>
      </w:r>
    </w:p>
    <w:p w:rsidR="00B7616B" w:rsidRDefault="00B7616B" w:rsidP="00C76FC3">
      <w:pPr>
        <w:pStyle w:val="FootnoteText"/>
        <w:rPr>
          <w:lang w:val="en-US"/>
        </w:rPr>
      </w:pPr>
    </w:p>
  </w:footnote>
  <w:footnote w:id="12">
    <w:p w:rsidR="00B7616B" w:rsidRDefault="00B7616B" w:rsidP="008A488A">
      <w:pPr>
        <w:pStyle w:val="FootnoteText"/>
        <w:rPr>
          <w:lang w:val="en-US"/>
        </w:rPr>
      </w:pPr>
      <w:r>
        <w:rPr>
          <w:rStyle w:val="FootnoteReference"/>
        </w:rPr>
        <w:footnoteRef/>
      </w:r>
      <w:r>
        <w:t xml:space="preserve">Van Geel B., Buurman J. &amp; Waterbolk H.T. ”Archaeological and palaeoecological indications of an abrupt climate change in The Netherlands, and evidence for climatological teleconnections around 2650 BP.” </w:t>
      </w:r>
      <w:r>
        <w:rPr>
          <w:i/>
        </w:rPr>
        <w:t>Journal of Quaternary Science,</w:t>
      </w:r>
      <w:r>
        <w:t xml:space="preserve"> (1996)  11(6), 451–460. </w:t>
      </w:r>
    </w:p>
  </w:footnote>
  <w:footnote w:id="13">
    <w:p w:rsidR="00B7616B" w:rsidRDefault="00B7616B" w:rsidP="00407CB4">
      <w:pPr>
        <w:pStyle w:val="FootnoteText"/>
      </w:pPr>
    </w:p>
    <w:p w:rsidR="00B7616B" w:rsidRDefault="00B7616B" w:rsidP="00407CB4">
      <w:pPr>
        <w:pStyle w:val="FootnoteText"/>
        <w:rPr>
          <w:lang w:val="en-US"/>
        </w:rPr>
      </w:pPr>
      <w:r>
        <w:rPr>
          <w:rStyle w:val="FootnoteReference"/>
        </w:rPr>
        <w:footnoteRef/>
      </w:r>
      <w:r>
        <w:t xml:space="preserve"> Magny M., Holocene climate variability as reflected by mid-European lake level fluctuations and its probable impact on prehistoric human settlements.” </w:t>
      </w:r>
      <w:r>
        <w:rPr>
          <w:i/>
        </w:rPr>
        <w:t>Quaternary International,</w:t>
      </w:r>
      <w:r>
        <w:t xml:space="preserve"> (2004) 113, 65–79.</w:t>
      </w:r>
    </w:p>
    <w:p w:rsidR="00B7616B" w:rsidRDefault="00B7616B" w:rsidP="00407CB4">
      <w:pPr>
        <w:pStyle w:val="FootnoteText"/>
        <w:rPr>
          <w:lang w:val="en-US"/>
        </w:rPr>
      </w:pPr>
    </w:p>
  </w:footnote>
  <w:footnote w:id="14">
    <w:p w:rsidR="00B7616B" w:rsidRDefault="00B7616B" w:rsidP="00407CB4">
      <w:pPr>
        <w:pStyle w:val="FootnoteText"/>
        <w:rPr>
          <w:lang w:val="en-US"/>
        </w:rPr>
      </w:pPr>
      <w:r>
        <w:rPr>
          <w:rStyle w:val="FootnoteReference"/>
        </w:rPr>
        <w:footnoteRef/>
      </w:r>
      <w:r>
        <w:t xml:space="preserve"> By wiggle-matching 14C measurements, high precision calendar age chronologies for peat sequences can be generated (Blaauw et al. 2003), which show that mire surface wetness increased together with rapid increases of atmospheric production of 14C during the early Holocene, the Sub-boreal–Sub-atlantic transition : a sharp increase of 14C production  and evidence for wetter conditions and the LIA (also Wolf, Spörer, Maunder, and Dalton minima of solar activity).</w:t>
      </w:r>
    </w:p>
    <w:p w:rsidR="00B7616B" w:rsidRDefault="00B7616B" w:rsidP="00407CB4">
      <w:pPr>
        <w:pStyle w:val="FootnoteText"/>
        <w:rPr>
          <w:lang w:val="en-US"/>
        </w:rPr>
      </w:pPr>
    </w:p>
  </w:footnote>
  <w:footnote w:id="15">
    <w:p w:rsidR="00B7616B" w:rsidRDefault="00B7616B" w:rsidP="00407CB4">
      <w:pPr>
        <w:pStyle w:val="FootnoteText"/>
        <w:rPr>
          <w:lang w:val="en-US"/>
        </w:rPr>
      </w:pPr>
      <w:r>
        <w:rPr>
          <w:rStyle w:val="FootnoteReference"/>
        </w:rPr>
        <w:footnoteRef/>
      </w:r>
      <w:r>
        <w:t xml:space="preserve"> </w:t>
      </w:r>
      <w:r w:rsidR="00234EF1">
        <w:rPr>
          <w:rFonts w:ascii="Times" w:hAnsi="Times"/>
        </w:rPr>
        <w:t>v</w:t>
      </w:r>
      <w:r>
        <w:rPr>
          <w:rFonts w:ascii="Times" w:hAnsi="Times"/>
        </w:rPr>
        <w:t>an Geel, B. and Berglund, B.E., 2000. A causal link between a climatic deterioration around 850 cal BC and a subsequent rise in human population density in NW-Europe?, Terra Nostra 2000/7: 126-130</w:t>
      </w:r>
    </w:p>
  </w:footnote>
  <w:footnote w:id="16">
    <w:p w:rsidR="00B7616B" w:rsidRDefault="00B7616B" w:rsidP="00812F99">
      <w:pPr>
        <w:pStyle w:val="FootnoteText"/>
      </w:pPr>
    </w:p>
    <w:p w:rsidR="00B7616B" w:rsidRDefault="00B7616B" w:rsidP="00812F99">
      <w:pPr>
        <w:pStyle w:val="FootnoteText"/>
        <w:rPr>
          <w:lang w:val="en-US"/>
        </w:rPr>
      </w:pPr>
      <w:r>
        <w:rPr>
          <w:rStyle w:val="FootnoteReference"/>
        </w:rPr>
        <w:footnoteRef/>
      </w:r>
      <w:r w:rsidR="00234EF1">
        <w:t xml:space="preserve"> v</w:t>
      </w:r>
      <w:r>
        <w:t xml:space="preserve">an Geel B., Bokovenko N.A., Burova N.D., et al. ”Climate change and the expansion of the Scythian culture after 850 BC: a hypothesis.”  </w:t>
      </w:r>
      <w:r>
        <w:rPr>
          <w:i/>
        </w:rPr>
        <w:t xml:space="preserve">Journal of Archaeological Science </w:t>
      </w:r>
      <w:r>
        <w:t xml:space="preserve"> 31(12), (2004) 1735–1742.</w:t>
      </w:r>
    </w:p>
  </w:footnote>
  <w:footnote w:id="17">
    <w:p w:rsidR="00B7616B" w:rsidRDefault="00B7616B" w:rsidP="003E68AD">
      <w:pPr>
        <w:pStyle w:val="FootnoteText"/>
      </w:pPr>
    </w:p>
    <w:p w:rsidR="00B7616B" w:rsidRDefault="00B7616B" w:rsidP="003E68AD">
      <w:pPr>
        <w:pStyle w:val="FootnoteText"/>
        <w:rPr>
          <w:lang w:val="en-US"/>
        </w:rPr>
      </w:pPr>
      <w:r>
        <w:rPr>
          <w:rStyle w:val="FootnoteReference"/>
        </w:rPr>
        <w:footnoteRef/>
      </w:r>
      <w:r w:rsidR="00234EF1">
        <w:t xml:space="preserve"> v</w:t>
      </w:r>
      <w:r>
        <w:t xml:space="preserve">an Geel B., van der Plicht J., Kilian M.R., et al. ”The sharp rise of Δ14C ca.800 cal BC: possible  causes, related climatic teleconnections and the impact on human environments.”  </w:t>
      </w:r>
      <w:r>
        <w:rPr>
          <w:i/>
        </w:rPr>
        <w:t>Radiocarbon,</w:t>
      </w:r>
      <w:r>
        <w:t xml:space="preserve"> 40(No. 1), (1998)  535–550.</w:t>
      </w:r>
    </w:p>
  </w:footnote>
  <w:footnote w:id="18">
    <w:p w:rsidR="00B7616B" w:rsidRDefault="00B7616B" w:rsidP="003E68AD">
      <w:pPr>
        <w:pStyle w:val="FootnoteText"/>
      </w:pPr>
    </w:p>
    <w:p w:rsidR="00B7616B" w:rsidRDefault="00B7616B" w:rsidP="003E68AD">
      <w:pPr>
        <w:pStyle w:val="FootnoteText"/>
        <w:rPr>
          <w:lang w:val="en-US"/>
        </w:rPr>
      </w:pPr>
      <w:r>
        <w:rPr>
          <w:rStyle w:val="FootnoteReference"/>
        </w:rPr>
        <w:footnoteRef/>
      </w:r>
      <w:r>
        <w:t xml:space="preserve"> Van Geel B. &amp; Renssen H., ”Abrupt climate change around 2650 BP in North-West Europe: evidence for climatic teleconnections and a tentative explanation.” In: </w:t>
      </w:r>
      <w:r>
        <w:rPr>
          <w:i/>
        </w:rPr>
        <w:t xml:space="preserve">Water, Environment and Society in Times of Climatic Change </w:t>
      </w:r>
      <w:r>
        <w:t>(Eds A.S. Issar &amp; N. Brown) (1998), pp. 21–41. Kluwer Academic Publishers, Dordrecht.</w:t>
      </w:r>
    </w:p>
  </w:footnote>
  <w:footnote w:id="19">
    <w:p w:rsidR="00B7616B" w:rsidRDefault="00B7616B" w:rsidP="003E68AD">
      <w:pPr>
        <w:pStyle w:val="FootnoteText"/>
      </w:pPr>
    </w:p>
    <w:p w:rsidR="00B7616B" w:rsidRDefault="00B7616B" w:rsidP="003E68AD">
      <w:pPr>
        <w:pStyle w:val="FootnoteText"/>
        <w:rPr>
          <w:lang w:val="en-US"/>
        </w:rPr>
      </w:pPr>
      <w:r>
        <w:rPr>
          <w:rStyle w:val="FootnoteReference"/>
        </w:rPr>
        <w:footnoteRef/>
      </w:r>
      <w:r>
        <w:t xml:space="preserve"> Van Geel B., Shinde V. &amp; Yasuda Y., ”Solar forcing of climate change and a monsoon-related cultural shift in western India around 800 cal. yrs BC.” In: </w:t>
      </w:r>
      <w:r>
        <w:rPr>
          <w:i/>
        </w:rPr>
        <w:t xml:space="preserve">Monsoon and Civilization </w:t>
      </w:r>
      <w:r>
        <w:t>(Eds Y. Yasuda &amp; V. Shinde), (2004) pp. 275–279. Roli Books, New Delhi.</w:t>
      </w:r>
    </w:p>
  </w:footnote>
  <w:footnote w:id="20">
    <w:p w:rsidR="00B7616B" w:rsidRDefault="00B7616B" w:rsidP="003E68AD">
      <w:pPr>
        <w:pStyle w:val="FootnoteText"/>
      </w:pPr>
    </w:p>
    <w:p w:rsidR="00B7616B" w:rsidRDefault="00B7616B" w:rsidP="003E68AD">
      <w:pPr>
        <w:pStyle w:val="FootnoteText"/>
        <w:rPr>
          <w:lang w:val="en-US"/>
        </w:rPr>
      </w:pPr>
      <w:r>
        <w:rPr>
          <w:rStyle w:val="FootnoteReference"/>
        </w:rPr>
        <w:footnoteRef/>
      </w:r>
      <w:r>
        <w:t xml:space="preserve"> Van Geel B., Heusser C.J., Renssen H. &amp; Schuurmans C.J.E.,  ”Climatic change in Chile at around 2700 BP and global evidence for solar forcing: a hypothesis.” </w:t>
      </w:r>
      <w:r>
        <w:rPr>
          <w:i/>
        </w:rPr>
        <w:t>The Holocene,</w:t>
      </w:r>
      <w:r>
        <w:t xml:space="preserve"> 10(5), (2000)  659–664.</w:t>
      </w:r>
    </w:p>
  </w:footnote>
  <w:footnote w:id="21">
    <w:p w:rsidR="00B7616B" w:rsidRDefault="00B7616B" w:rsidP="006A4EB5">
      <w:pPr>
        <w:pStyle w:val="FootnoteText"/>
      </w:pPr>
    </w:p>
    <w:p w:rsidR="00B7616B" w:rsidRDefault="00B7616B" w:rsidP="006A4EB5">
      <w:pPr>
        <w:pStyle w:val="FootnoteText"/>
      </w:pPr>
      <w:r>
        <w:rPr>
          <w:rStyle w:val="FootnoteReference"/>
        </w:rPr>
        <w:footnoteRef/>
      </w:r>
      <w:r>
        <w:t xml:space="preserve"> Mauquoy D., Van Geel B., Blaauw M. &amp; van der Pflicht J., ”Evidence from northwest European bogs shows ’Little Ice Age’ climatic changes driven by variations in solar activity.” </w:t>
      </w:r>
      <w:r>
        <w:rPr>
          <w:i/>
        </w:rPr>
        <w:t>The Holocene,</w:t>
      </w:r>
      <w:r>
        <w:t xml:space="preserve"> 12(1), (2002) 1– 6.</w:t>
      </w:r>
    </w:p>
    <w:p w:rsidR="00B7616B" w:rsidRDefault="00B7616B" w:rsidP="006A4EB5">
      <w:pPr>
        <w:pStyle w:val="FootnoteText"/>
        <w:rPr>
          <w:lang w:val="en-US"/>
        </w:rPr>
      </w:pPr>
    </w:p>
  </w:footnote>
  <w:footnote w:id="22">
    <w:p w:rsidR="00B7616B" w:rsidRDefault="00B7616B" w:rsidP="000E3436">
      <w:pPr>
        <w:pStyle w:val="FootnoteText"/>
        <w:rPr>
          <w:lang w:val="en-US"/>
        </w:rPr>
      </w:pPr>
      <w:ins w:id="63" w:author="Steven" w:date="2011-08-12T14:00:00Z">
        <w:r>
          <w:rPr>
            <w:rStyle w:val="FootnoteReference"/>
          </w:rPr>
          <w:footnoteRef/>
        </w:r>
        <w:r>
          <w:t xml:space="preserve"> </w:t>
        </w:r>
        <w:r>
          <w:rPr>
            <w:lang w:val="en-US"/>
          </w:rPr>
          <w:t xml:space="preserve">Matthes, F.E., </w:t>
        </w:r>
      </w:ins>
      <w:ins w:id="64" w:author="Steven" w:date="2011-08-12T14:01:00Z">
        <w:r>
          <w:rPr>
            <w:lang w:val="en-US"/>
          </w:rPr>
          <w:t xml:space="preserve">”Committee on Glaciers, 1939-40.” </w:t>
        </w:r>
        <w:r w:rsidR="007071CC" w:rsidRPr="007071CC">
          <w:rPr>
            <w:i/>
            <w:lang w:val="en-US"/>
            <w:rPrChange w:id="65" w:author="Steven" w:date="2011-08-12T14:01:00Z">
              <w:rPr>
                <w:lang w:val="en-US"/>
              </w:rPr>
            </w:rPrChange>
          </w:rPr>
          <w:t>Transactions, American Geophysical Union, 1940</w:t>
        </w:r>
      </w:ins>
      <w:r>
        <w:rPr>
          <w:lang w:val="en-US"/>
        </w:rPr>
        <w:t xml:space="preserve">  p</w:t>
      </w:r>
      <w:ins w:id="66" w:author="Steven" w:date="2011-08-12T14:01:00Z">
        <w:r>
          <w:rPr>
            <w:lang w:val="en-US"/>
          </w:rPr>
          <w:t>p</w:t>
        </w:r>
      </w:ins>
      <w:r>
        <w:rPr>
          <w:lang w:val="en-US"/>
        </w:rPr>
        <w:t>.</w:t>
      </w:r>
      <w:ins w:id="67" w:author="Steven" w:date="2011-08-12T14:01:00Z">
        <w:r>
          <w:rPr>
            <w:lang w:val="en-US"/>
          </w:rPr>
          <w:t xml:space="preserve"> 396-406</w:t>
        </w:r>
      </w:ins>
    </w:p>
    <w:p w:rsidR="00B7616B" w:rsidRPr="0062596F" w:rsidRDefault="00B7616B" w:rsidP="000E3436">
      <w:pPr>
        <w:pStyle w:val="FootnoteText"/>
        <w:rPr>
          <w:lang w:val="en-US"/>
          <w:rPrChange w:id="68" w:author="Steven" w:date="2011-08-12T14:00:00Z">
            <w:rPr/>
          </w:rPrChange>
        </w:rPr>
      </w:pPr>
    </w:p>
  </w:footnote>
  <w:footnote w:id="23">
    <w:p w:rsidR="00B7616B" w:rsidRDefault="00B7616B">
      <w:pPr>
        <w:pStyle w:val="FootnoteText"/>
        <w:rPr>
          <w:lang w:val="en-US"/>
        </w:rPr>
      </w:pPr>
      <w:r>
        <w:rPr>
          <w:rStyle w:val="FootnoteReference"/>
        </w:rPr>
        <w:footnoteRef/>
      </w:r>
      <w:r>
        <w:t xml:space="preserve"> Ibid, Soon, W., and Yaskell, S.H., The Maunder Minimum and the Variable Sun-e,” (WSP:2003)arth Connection</w:t>
      </w:r>
    </w:p>
    <w:p w:rsidR="00B7616B" w:rsidRPr="00DF2A8B" w:rsidRDefault="00B7616B">
      <w:pPr>
        <w:pStyle w:val="FootnoteText"/>
        <w:rPr>
          <w:lang w:val="en-US"/>
        </w:rPr>
      </w:pPr>
    </w:p>
  </w:footnote>
  <w:footnote w:id="24">
    <w:p w:rsidR="00B7616B" w:rsidRDefault="00B7616B" w:rsidP="006434E7">
      <w:pPr>
        <w:pStyle w:val="FootnoteText"/>
        <w:rPr>
          <w:lang w:val="en-US"/>
        </w:rPr>
      </w:pPr>
      <w:r>
        <w:rPr>
          <w:rStyle w:val="FootnoteReference"/>
        </w:rPr>
        <w:footnoteRef/>
      </w:r>
      <w:r>
        <w:t xml:space="preserve"> </w:t>
      </w:r>
      <w:r>
        <w:rPr>
          <w:lang w:val="en-US"/>
        </w:rPr>
        <w:t>Ibid, Soon, W., and Yaskell, S.H.</w:t>
      </w:r>
    </w:p>
    <w:p w:rsidR="00B7616B" w:rsidRPr="00B41896" w:rsidRDefault="00B7616B" w:rsidP="006434E7">
      <w:pPr>
        <w:pStyle w:val="FootnoteText"/>
        <w:rPr>
          <w:lang w:val="en-US"/>
        </w:rPr>
      </w:pPr>
    </w:p>
  </w:footnote>
  <w:footnote w:id="25">
    <w:p w:rsidR="00B7616B" w:rsidRPr="005F78C1" w:rsidRDefault="00B7616B" w:rsidP="00265B9D">
      <w:pPr>
        <w:pStyle w:val="FootnoteText"/>
        <w:rPr>
          <w:lang w:val="en-GB"/>
        </w:rPr>
      </w:pPr>
      <w:r>
        <w:rPr>
          <w:rStyle w:val="FootnoteReference"/>
        </w:rPr>
        <w:footnoteRef/>
      </w:r>
      <w:r w:rsidRPr="005F78C1">
        <w:rPr>
          <w:lang w:val="en-GB"/>
        </w:rPr>
        <w:t xml:space="preserve"> </w:t>
      </w:r>
      <w:r>
        <w:rPr>
          <w:lang w:val="en-GB"/>
        </w:rPr>
        <w:t>Forbush, E.</w:t>
      </w:r>
      <w:r w:rsidRPr="005F78C1">
        <w:rPr>
          <w:lang w:val="en-GB"/>
        </w:rPr>
        <w:t xml:space="preserve">H., </w:t>
      </w:r>
      <w:r w:rsidRPr="005F78C1">
        <w:rPr>
          <w:i/>
          <w:lang w:val="en-GB"/>
        </w:rPr>
        <w:t>Useful Birds and Their Protection</w:t>
      </w:r>
      <w:r w:rsidRPr="005F78C1">
        <w:rPr>
          <w:lang w:val="en-GB"/>
        </w:rPr>
        <w:t xml:space="preserve"> </w:t>
      </w:r>
      <w:r>
        <w:rPr>
          <w:lang w:val="en-GB"/>
        </w:rPr>
        <w:t xml:space="preserve">Mass. State Board of Agriculture Publication </w:t>
      </w:r>
      <w:r w:rsidRPr="005F78C1">
        <w:rPr>
          <w:lang w:val="en-GB"/>
        </w:rPr>
        <w:t>(</w:t>
      </w:r>
      <w:r>
        <w:rPr>
          <w:lang w:val="en-GB"/>
        </w:rPr>
        <w:t>Wright &amp; Potter: 1905). He was as professional a biologist as you could get then.</w:t>
      </w:r>
    </w:p>
  </w:footnote>
  <w:footnote w:id="26">
    <w:p w:rsidR="00B7616B" w:rsidRPr="00D778B2" w:rsidRDefault="00B7616B" w:rsidP="00265B9D">
      <w:pPr>
        <w:pStyle w:val="FootnoteText"/>
        <w:rPr>
          <w:lang w:val="en-GB"/>
        </w:rPr>
      </w:pPr>
    </w:p>
    <w:p w:rsidR="00B7616B" w:rsidRPr="00D778B2" w:rsidRDefault="00B7616B" w:rsidP="00265B9D">
      <w:pPr>
        <w:pStyle w:val="FootnoteText"/>
        <w:rPr>
          <w:lang w:val="en-GB"/>
        </w:rPr>
      </w:pPr>
      <w:r>
        <w:rPr>
          <w:rStyle w:val="FootnoteReference"/>
        </w:rPr>
        <w:footnoteRef/>
      </w:r>
      <w:r>
        <w:rPr>
          <w:lang w:val="en-GB"/>
        </w:rPr>
        <w:t xml:space="preserve"> </w:t>
      </w:r>
      <w:r w:rsidRPr="00D778B2">
        <w:rPr>
          <w:lang w:val="en-GB"/>
        </w:rPr>
        <w:t xml:space="preserve">Peterson, R.T.,  </w:t>
      </w:r>
      <w:r w:rsidRPr="00D778B2">
        <w:rPr>
          <w:i/>
          <w:lang w:val="en-GB"/>
        </w:rPr>
        <w:t>Birds of Eastern and Central North America</w:t>
      </w:r>
      <w:r w:rsidRPr="00D778B2">
        <w:rPr>
          <w:lang w:val="en-GB"/>
        </w:rPr>
        <w:t xml:space="preserve"> (Houghton Mifflin:</w:t>
      </w:r>
      <w:r>
        <w:rPr>
          <w:lang w:val="en-GB"/>
        </w:rPr>
        <w:t xml:space="preserve"> </w:t>
      </w:r>
      <w:r w:rsidRPr="00D778B2">
        <w:rPr>
          <w:lang w:val="en-GB"/>
        </w:rPr>
        <w:t>2002)</w:t>
      </w:r>
    </w:p>
  </w:footnote>
  <w:footnote w:id="27">
    <w:p w:rsidR="00B7616B" w:rsidRDefault="00B7616B">
      <w:pPr>
        <w:pStyle w:val="FootnoteText"/>
      </w:pPr>
    </w:p>
    <w:p w:rsidR="00B7616B" w:rsidRPr="00701AE0" w:rsidRDefault="00B7616B">
      <w:pPr>
        <w:pStyle w:val="FootnoteText"/>
        <w:rPr>
          <w:lang w:val="en-US"/>
        </w:rPr>
      </w:pPr>
      <w:r>
        <w:rPr>
          <w:rStyle w:val="FootnoteReference"/>
        </w:rPr>
        <w:footnoteRef/>
      </w:r>
      <w:r>
        <w:t xml:space="preserve"> Sibley, D.A., </w:t>
      </w:r>
      <w:r w:rsidRPr="00F96B67">
        <w:rPr>
          <w:i/>
        </w:rPr>
        <w:t>The Sibley Field Guide to Birds of Eastern North America</w:t>
      </w:r>
      <w:r>
        <w:t xml:space="preserve">  (Knopf : 2003)</w:t>
      </w:r>
    </w:p>
  </w:footnote>
  <w:footnote w:id="28">
    <w:p w:rsidR="00B7616B" w:rsidRDefault="00B7616B" w:rsidP="00265B9D">
      <w:pPr>
        <w:pStyle w:val="FootnoteText"/>
      </w:pPr>
    </w:p>
    <w:p w:rsidR="00B7616B" w:rsidRDefault="00B7616B" w:rsidP="003364DC">
      <w:pPr>
        <w:pStyle w:val="FootnoteText"/>
        <w:jc w:val="both"/>
      </w:pPr>
      <w:r>
        <w:rPr>
          <w:rStyle w:val="FootnoteReference"/>
        </w:rPr>
        <w:footnoteRef/>
      </w:r>
      <w:r>
        <w:t xml:space="preserve"> It is also interesting to note that passerines are now known to have an organ that can detect the Earth’s magnetic field for navigation. Bobolinks (or, Ricebirds) </w:t>
      </w:r>
      <w:r w:rsidR="007071CC" w:rsidRPr="007071CC">
        <w:rPr>
          <w:i/>
          <w:rPrChange w:id="70" w:author="Steven" w:date="2011-08-12T14:52:00Z">
            <w:rPr/>
          </w:rPrChange>
        </w:rPr>
        <w:t>Dolichonyx ozivorous,</w:t>
      </w:r>
      <w:r>
        <w:t xml:space="preserve"> common in the U.S. east, have Iron Oxide around their olfactory glands</w:t>
      </w:r>
      <w:del w:id="71" w:author="Steven" w:date="2011-08-12T14:52:00Z">
        <w:r w:rsidDel="007C4C60">
          <w:delText>,</w:delText>
        </w:r>
      </w:del>
      <w:r>
        <w:t xml:space="preserve"> and in bristles extending from naval cavities.  ”Closely proximal nerves fire in response to changes in magnetism to provide the exquisite sensitivity necessary for navigation by the Earth’s magnetic field.” (”Close Up  Science,” </w:t>
      </w:r>
      <w:r w:rsidRPr="00E66E7F">
        <w:rPr>
          <w:i/>
        </w:rPr>
        <w:t>Valley News,</w:t>
      </w:r>
      <w:r>
        <w:t xml:space="preserve"> Vermont, July 25, 2011)  </w:t>
      </w:r>
    </w:p>
    <w:p w:rsidR="00A40529" w:rsidRPr="00B602C6" w:rsidRDefault="00A40529" w:rsidP="003364DC">
      <w:pPr>
        <w:pStyle w:val="FootnoteText"/>
        <w:jc w:val="both"/>
        <w:rPr>
          <w:lang w:val="en-US"/>
        </w:rPr>
      </w:pPr>
    </w:p>
  </w:footnote>
  <w:footnote w:id="29">
    <w:p w:rsidR="00B7616B" w:rsidRDefault="00B7616B">
      <w:pPr>
        <w:pStyle w:val="FootnoteText"/>
        <w:rPr>
          <w:lang w:val="en-US"/>
        </w:rPr>
      </w:pPr>
      <w:r>
        <w:rPr>
          <w:rStyle w:val="FootnoteReference"/>
        </w:rPr>
        <w:footnoteRef/>
      </w:r>
      <w:r>
        <w:t xml:space="preserve"> Valdes, Bonham-Carter ,</w:t>
      </w:r>
      <w:r w:rsidRPr="003364DC">
        <w:t xml:space="preserve"> </w:t>
      </w:r>
      <w:r w:rsidRPr="003364DC">
        <w:rPr>
          <w:i/>
        </w:rPr>
        <w:t>Time Dependent Neural Network Models For Detecting Changes Of State In Earth and Planetary Processes</w:t>
      </w:r>
    </w:p>
    <w:p w:rsidR="00B7616B" w:rsidRPr="003364DC" w:rsidRDefault="00B7616B">
      <w:pPr>
        <w:pStyle w:val="FootnoteText"/>
        <w:rPr>
          <w:lang w:val="en-US"/>
        </w:rPr>
      </w:pPr>
    </w:p>
  </w:footnote>
  <w:footnote w:id="30">
    <w:p w:rsidR="00B7616B" w:rsidRPr="00717323" w:rsidRDefault="00B7616B" w:rsidP="00094196">
      <w:pPr>
        <w:pStyle w:val="FootnoteText"/>
        <w:jc w:val="both"/>
        <w:rPr>
          <w:lang w:val="en-US"/>
        </w:rPr>
      </w:pPr>
      <w:r>
        <w:rPr>
          <w:rStyle w:val="FootnoteReference"/>
        </w:rPr>
        <w:footnoteRef/>
      </w:r>
      <w:r>
        <w:t xml:space="preserve"> Based on Laskar et al, and Solanki, Tapiping. Laskar solar insolation results assume 1368 Wm^-2.   (1) Likely error that the insolation curve is shifted 85-years to left due to misinterpretation of Solanki's data table. (2) The sunspot variances as shown through insolation have been exaggerated to show what the Hale 11-year half-cycle peaks and troughs would look like (no galactic ray-cloud impact). This would skew energy perspectives, but may give an idea of shorter-term shocks as experienced by civilisations. Perhaps the temperatures are mostly influenced by GLOBAL irradiance iariations (and leveraging such as galactic rays-clouds, water vapor-clouds, ice albedo, ocean absorbance,etc.), whereas crops are also greatly affected by seasonal variations</w:t>
      </w:r>
    </w:p>
  </w:footnote>
  <w:footnote w:id="31">
    <w:p w:rsidR="00B7616B" w:rsidRDefault="00B7616B" w:rsidP="00017EF5">
      <w:pPr>
        <w:pStyle w:val="FootnoteText"/>
        <w:rPr>
          <w:lang w:val="en-GB"/>
        </w:rPr>
      </w:pPr>
    </w:p>
    <w:p w:rsidR="00B7616B" w:rsidRDefault="00B7616B" w:rsidP="00017EF5">
      <w:pPr>
        <w:pStyle w:val="FootnoteText"/>
        <w:rPr>
          <w:lang w:val="en-GB"/>
        </w:rPr>
      </w:pPr>
      <w:r>
        <w:rPr>
          <w:rStyle w:val="FootnoteReference"/>
        </w:rPr>
        <w:footnoteRef/>
      </w:r>
      <w:r w:rsidRPr="00C51700">
        <w:rPr>
          <w:lang w:val="en-GB"/>
        </w:rPr>
        <w:t xml:space="preserve"> </w:t>
      </w:r>
      <w:r>
        <w:rPr>
          <w:lang w:val="en-GB"/>
        </w:rPr>
        <w:t xml:space="preserve">Harrison, J.B., and Sullivan, R.E., </w:t>
      </w:r>
      <w:r w:rsidRPr="001400ED">
        <w:rPr>
          <w:i/>
          <w:lang w:val="en-GB"/>
        </w:rPr>
        <w:t>A Short History of Western Civilization, Vol. 1: to 1776</w:t>
      </w:r>
      <w:r>
        <w:rPr>
          <w:i/>
          <w:lang w:val="en-GB"/>
        </w:rPr>
        <w:t xml:space="preserve"> </w:t>
      </w:r>
      <w:r>
        <w:rPr>
          <w:lang w:val="en-GB"/>
        </w:rPr>
        <w:t xml:space="preserve"> 4</w:t>
      </w:r>
      <w:r w:rsidRPr="001400ED">
        <w:rPr>
          <w:vertAlign w:val="superscript"/>
          <w:lang w:val="en-GB"/>
        </w:rPr>
        <w:t>th</w:t>
      </w:r>
      <w:r>
        <w:rPr>
          <w:lang w:val="en-GB"/>
        </w:rPr>
        <w:t xml:space="preserve"> Ed. (Knopf: 1971) pp 208-209 for these figures and analyses. These in turn were drawn perhaps from Georges Duby, </w:t>
      </w:r>
      <w:r w:rsidRPr="00E40D53">
        <w:rPr>
          <w:i/>
          <w:lang w:val="en-GB"/>
        </w:rPr>
        <w:t xml:space="preserve">Rural Economy and Country Life in </w:t>
      </w:r>
      <w:r>
        <w:rPr>
          <w:i/>
          <w:lang w:val="en-GB"/>
        </w:rPr>
        <w:t xml:space="preserve">the </w:t>
      </w:r>
      <w:r w:rsidRPr="00E40D53">
        <w:rPr>
          <w:i/>
          <w:lang w:val="en-GB"/>
        </w:rPr>
        <w:t>Medieval</w:t>
      </w:r>
      <w:r>
        <w:rPr>
          <w:i/>
          <w:lang w:val="en-GB"/>
        </w:rPr>
        <w:t xml:space="preserve"> West</w:t>
      </w:r>
      <w:r>
        <w:rPr>
          <w:lang w:val="en-GB"/>
        </w:rPr>
        <w:t xml:space="preserve"> (Harvest)</w:t>
      </w:r>
    </w:p>
    <w:p w:rsidR="00B7616B" w:rsidRPr="00C51700" w:rsidRDefault="00B7616B" w:rsidP="00017EF5">
      <w:pPr>
        <w:pStyle w:val="FootnoteText"/>
        <w:rPr>
          <w:lang w:val="en-GB"/>
        </w:rPr>
      </w:pPr>
    </w:p>
  </w:footnote>
  <w:footnote w:id="32">
    <w:p w:rsidR="00B7616B" w:rsidRPr="00EC03E7" w:rsidRDefault="00B7616B" w:rsidP="00D56690">
      <w:pPr>
        <w:pStyle w:val="FootnoteText"/>
        <w:rPr>
          <w:lang w:val="en-US"/>
        </w:rPr>
      </w:pPr>
      <w:r>
        <w:rPr>
          <w:rStyle w:val="FootnoteReference"/>
        </w:rPr>
        <w:footnoteRef/>
      </w:r>
      <w:r>
        <w:t xml:space="preserve"> </w:t>
      </w:r>
      <w:r>
        <w:rPr>
          <w:lang w:val="en-US"/>
        </w:rPr>
        <w:t>Ibid, Soon-Yaskell (2003)</w:t>
      </w:r>
    </w:p>
  </w:footnote>
  <w:footnote w:id="33">
    <w:p w:rsidR="00B7616B" w:rsidRPr="00521C80" w:rsidRDefault="00B7616B">
      <w:pPr>
        <w:pStyle w:val="FootnoteText"/>
        <w:rPr>
          <w:lang w:val="en-US"/>
        </w:rPr>
      </w:pPr>
      <w:r>
        <w:rPr>
          <w:rStyle w:val="FootnoteReference"/>
        </w:rPr>
        <w:footnoteRef/>
      </w:r>
      <w:r>
        <w:t xml:space="preserve"> </w:t>
      </w:r>
      <w:r>
        <w:rPr>
          <w:lang w:val="en-US"/>
        </w:rPr>
        <w:t xml:space="preserve">Hsiang, S.M., Meng, K.C., Cane, M.A.,  “Civil conflicts are associated with the global climate,” Research Letter , </w:t>
      </w:r>
      <w:r w:rsidRPr="00521C80">
        <w:rPr>
          <w:i/>
          <w:lang w:val="en-US"/>
        </w:rPr>
        <w:t>Nature</w:t>
      </w:r>
      <w:r>
        <w:rPr>
          <w:lang w:val="en-US"/>
        </w:rPr>
        <w:t>, Vol 476, 25 August, 2011 pp 438-441</w:t>
      </w:r>
    </w:p>
  </w:footnote>
  <w:footnote w:id="34">
    <w:p w:rsidR="00B7616B" w:rsidRDefault="00B7616B">
      <w:pPr>
        <w:pStyle w:val="FootnoteText"/>
      </w:pPr>
    </w:p>
    <w:p w:rsidR="00B7616B" w:rsidRPr="00CE62A4" w:rsidRDefault="00B7616B" w:rsidP="005648B9">
      <w:pPr>
        <w:autoSpaceDE w:val="0"/>
        <w:autoSpaceDN w:val="0"/>
        <w:adjustRightInd w:val="0"/>
        <w:spacing w:after="0" w:line="240" w:lineRule="auto"/>
        <w:jc w:val="both"/>
        <w:rPr>
          <w:rFonts w:ascii="Times New Roman" w:hAnsi="Times New Roman" w:cs="Times New Roman"/>
          <w:sz w:val="20"/>
          <w:szCs w:val="20"/>
        </w:rPr>
      </w:pPr>
      <w:r w:rsidRPr="00CE62A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E62A4">
        <w:rPr>
          <w:rFonts w:ascii="Times New Roman" w:hAnsi="Times New Roman" w:cs="Times New Roman"/>
          <w:sz w:val="20"/>
          <w:szCs w:val="20"/>
        </w:rPr>
        <w:t>Pixels with surface temperatures significantly and positively correlated</w:t>
      </w:r>
      <w:r>
        <w:rPr>
          <w:rFonts w:ascii="Times New Roman" w:hAnsi="Times New Roman" w:cs="Times New Roman"/>
          <w:sz w:val="20"/>
          <w:szCs w:val="20"/>
        </w:rPr>
        <w:t xml:space="preserve"> </w:t>
      </w:r>
      <w:r w:rsidRPr="00CE62A4">
        <w:rPr>
          <w:rFonts w:ascii="Times New Roman" w:hAnsi="Times New Roman" w:cs="Times New Roman"/>
          <w:sz w:val="20"/>
          <w:szCs w:val="20"/>
        </w:rPr>
        <w:t>with NINO3 for at least 3 months out of the year are coded ‘teleconnected’;</w:t>
      </w:r>
      <w:r>
        <w:rPr>
          <w:rFonts w:ascii="Times New Roman" w:hAnsi="Times New Roman" w:cs="Times New Roman"/>
          <w:sz w:val="20"/>
          <w:szCs w:val="20"/>
        </w:rPr>
        <w:t xml:space="preserve"> </w:t>
      </w:r>
      <w:r w:rsidRPr="00CE62A4">
        <w:rPr>
          <w:rFonts w:ascii="Times New Roman" w:hAnsi="Times New Roman" w:cs="Times New Roman"/>
          <w:sz w:val="20"/>
          <w:szCs w:val="20"/>
        </w:rPr>
        <w:t>remaining pixels are coded ‘weakly affected’. Countries</w:t>
      </w:r>
      <w:r>
        <w:rPr>
          <w:rFonts w:ascii="Times New Roman" w:hAnsi="Times New Roman" w:cs="Times New Roman"/>
          <w:sz w:val="20"/>
          <w:szCs w:val="20"/>
        </w:rPr>
        <w:t xml:space="preserve"> </w:t>
      </w:r>
      <w:r w:rsidRPr="00CE62A4">
        <w:rPr>
          <w:rFonts w:ascii="Times New Roman" w:hAnsi="Times New Roman" w:cs="Times New Roman"/>
          <w:sz w:val="20"/>
          <w:szCs w:val="20"/>
        </w:rPr>
        <w:t>are coded teleconnected (weakly affected) if more than 50% of the</w:t>
      </w:r>
      <w:r>
        <w:rPr>
          <w:rFonts w:ascii="Times New Roman" w:hAnsi="Times New Roman" w:cs="Times New Roman"/>
          <w:sz w:val="20"/>
          <w:szCs w:val="20"/>
        </w:rPr>
        <w:t xml:space="preserve"> </w:t>
      </w:r>
      <w:r w:rsidRPr="00CE62A4">
        <w:rPr>
          <w:rFonts w:ascii="Times New Roman" w:hAnsi="Times New Roman" w:cs="Times New Roman"/>
          <w:sz w:val="20"/>
          <w:szCs w:val="20"/>
        </w:rPr>
        <w:t>population in 2000 inhabited teleconnected (weakly affected) pixels.</w:t>
      </w:r>
    </w:p>
    <w:p w:rsidR="00B7616B" w:rsidRPr="00CE62A4" w:rsidRDefault="00B7616B" w:rsidP="005648B9">
      <w:pPr>
        <w:autoSpaceDE w:val="0"/>
        <w:autoSpaceDN w:val="0"/>
        <w:adjustRightInd w:val="0"/>
        <w:spacing w:after="0" w:line="240" w:lineRule="auto"/>
        <w:jc w:val="both"/>
        <w:rPr>
          <w:rFonts w:ascii="Times New Roman" w:hAnsi="Times New Roman" w:cs="Times New Roman"/>
          <w:sz w:val="20"/>
          <w:szCs w:val="20"/>
        </w:rPr>
      </w:pPr>
      <w:r w:rsidRPr="00CE62A4">
        <w:rPr>
          <w:rFonts w:ascii="Times New Roman" w:hAnsi="Times New Roman" w:cs="Times New Roman"/>
          <w:sz w:val="20"/>
          <w:szCs w:val="20"/>
        </w:rPr>
        <w:t>Group-level time-series regressions (Table 1, models 1–4) use a continuous</w:t>
      </w:r>
      <w:r>
        <w:rPr>
          <w:rFonts w:ascii="Times New Roman" w:hAnsi="Times New Roman" w:cs="Times New Roman"/>
          <w:sz w:val="20"/>
          <w:szCs w:val="20"/>
        </w:rPr>
        <w:t xml:space="preserve"> </w:t>
      </w:r>
      <w:r w:rsidRPr="00CE62A4">
        <w:rPr>
          <w:rFonts w:ascii="Times New Roman" w:hAnsi="Times New Roman" w:cs="Times New Roman"/>
          <w:sz w:val="20"/>
          <w:szCs w:val="20"/>
        </w:rPr>
        <w:t>variable for ACR; we drop 1989 because it is a 3s outlier,</w:t>
      </w:r>
      <w:r>
        <w:rPr>
          <w:rFonts w:ascii="Times New Roman" w:hAnsi="Times New Roman" w:cs="Times New Roman"/>
          <w:sz w:val="20"/>
          <w:szCs w:val="20"/>
        </w:rPr>
        <w:t xml:space="preserve"> </w:t>
      </w:r>
      <w:r w:rsidRPr="00CE62A4">
        <w:rPr>
          <w:rFonts w:ascii="Times New Roman" w:hAnsi="Times New Roman" w:cs="Times New Roman"/>
          <w:sz w:val="20"/>
          <w:szCs w:val="20"/>
        </w:rPr>
        <w:t>presumably because of the end of the Cold War. Group-level standard</w:t>
      </w:r>
      <w:r>
        <w:rPr>
          <w:rFonts w:ascii="Times New Roman" w:hAnsi="Times New Roman" w:cs="Times New Roman"/>
          <w:sz w:val="20"/>
          <w:szCs w:val="20"/>
        </w:rPr>
        <w:t xml:space="preserve"> </w:t>
      </w:r>
      <w:r w:rsidRPr="00CE62A4">
        <w:rPr>
          <w:rFonts w:ascii="Times New Roman" w:hAnsi="Times New Roman" w:cs="Times New Roman"/>
          <w:sz w:val="20"/>
          <w:szCs w:val="20"/>
        </w:rPr>
        <w:t>errors are robust to unknown forms of heteroscedasticity. Country</w:t>
      </w:r>
      <w:r>
        <w:rPr>
          <w:rFonts w:ascii="Times New Roman" w:hAnsi="Times New Roman" w:cs="Times New Roman"/>
          <w:sz w:val="20"/>
          <w:szCs w:val="20"/>
        </w:rPr>
        <w:t xml:space="preserve"> </w:t>
      </w:r>
      <w:r w:rsidRPr="00CE62A4">
        <w:rPr>
          <w:rFonts w:ascii="Times New Roman" w:hAnsi="Times New Roman" w:cs="Times New Roman"/>
          <w:sz w:val="20"/>
          <w:szCs w:val="20"/>
        </w:rPr>
        <w:t>level</w:t>
      </w:r>
      <w:r>
        <w:rPr>
          <w:rFonts w:ascii="Times New Roman" w:hAnsi="Times New Roman" w:cs="Times New Roman"/>
          <w:sz w:val="20"/>
          <w:szCs w:val="20"/>
        </w:rPr>
        <w:t xml:space="preserve"> </w:t>
      </w:r>
      <w:r w:rsidRPr="00CE62A4">
        <w:rPr>
          <w:rFonts w:ascii="Times New Roman" w:hAnsi="Times New Roman" w:cs="Times New Roman"/>
          <w:sz w:val="20"/>
          <w:szCs w:val="20"/>
        </w:rPr>
        <w:t>longitudinal regressions (models 5 and 6) are linear probability</w:t>
      </w:r>
    </w:p>
    <w:p w:rsidR="00B7616B" w:rsidRPr="00F20426" w:rsidRDefault="00B7616B" w:rsidP="00214B38">
      <w:pPr>
        <w:autoSpaceDE w:val="0"/>
        <w:autoSpaceDN w:val="0"/>
        <w:adjustRightInd w:val="0"/>
        <w:spacing w:after="0" w:line="240" w:lineRule="auto"/>
        <w:jc w:val="both"/>
      </w:pPr>
      <w:r w:rsidRPr="00CE62A4">
        <w:rPr>
          <w:rFonts w:ascii="Times New Roman" w:hAnsi="Times New Roman" w:cs="Times New Roman"/>
          <w:sz w:val="20"/>
          <w:szCs w:val="20"/>
        </w:rPr>
        <w:t>models for conflict onset with standard errors that are robust to</w:t>
      </w:r>
      <w:r>
        <w:rPr>
          <w:rFonts w:ascii="Times New Roman" w:hAnsi="Times New Roman" w:cs="Times New Roman"/>
          <w:sz w:val="20"/>
          <w:szCs w:val="20"/>
        </w:rPr>
        <w:t xml:space="preserve"> </w:t>
      </w:r>
      <w:r w:rsidRPr="00CE62A4">
        <w:rPr>
          <w:rFonts w:ascii="Times New Roman" w:hAnsi="Times New Roman" w:cs="Times New Roman"/>
          <w:sz w:val="20"/>
          <w:szCs w:val="20"/>
        </w:rPr>
        <w:t>unknown forms of spatial correlation over distances no more than</w:t>
      </w:r>
      <w:r>
        <w:rPr>
          <w:rFonts w:ascii="Times New Roman" w:hAnsi="Times New Roman" w:cs="Times New Roman"/>
          <w:sz w:val="20"/>
          <w:szCs w:val="20"/>
        </w:rPr>
        <w:t xml:space="preserve"> </w:t>
      </w:r>
      <w:r w:rsidRPr="00CE62A4">
        <w:rPr>
          <w:rFonts w:ascii="Times New Roman" w:hAnsi="Times New Roman" w:cs="Times New Roman"/>
          <w:sz w:val="20"/>
          <w:szCs w:val="20"/>
        </w:rPr>
        <w:t>5000 km, serial correlation over periods no more than 5 years and</w:t>
      </w:r>
      <w:r>
        <w:rPr>
          <w:rFonts w:ascii="Times New Roman" w:hAnsi="Times New Roman" w:cs="Times New Roman"/>
          <w:sz w:val="20"/>
          <w:szCs w:val="20"/>
        </w:rPr>
        <w:t xml:space="preserve"> </w:t>
      </w:r>
      <w:r w:rsidRPr="00CE62A4">
        <w:rPr>
          <w:rFonts w:ascii="Times New Roman" w:hAnsi="Times New Roman" w:cs="Times New Roman"/>
          <w:sz w:val="20"/>
          <w:szCs w:val="20"/>
        </w:rPr>
        <w:t>heteroscedasticity21. We estimate the number of conflicts associated</w:t>
      </w:r>
      <w:r>
        <w:rPr>
          <w:rFonts w:ascii="Times New Roman" w:hAnsi="Times New Roman" w:cs="Times New Roman"/>
          <w:sz w:val="20"/>
          <w:szCs w:val="20"/>
        </w:rPr>
        <w:t xml:space="preserve">  </w:t>
      </w:r>
      <w:r w:rsidRPr="00CE62A4">
        <w:rPr>
          <w:rFonts w:ascii="Times New Roman" w:hAnsi="Times New Roman" w:cs="Times New Roman"/>
          <w:sz w:val="20"/>
          <w:szCs w:val="20"/>
        </w:rPr>
        <w:t>with ENSO by assuming all conflicts in the weakly affected group were</w:t>
      </w:r>
      <w:r>
        <w:rPr>
          <w:rFonts w:ascii="Times New Roman" w:hAnsi="Times New Roman" w:cs="Times New Roman"/>
          <w:sz w:val="20"/>
          <w:szCs w:val="20"/>
        </w:rPr>
        <w:t xml:space="preserve">  u</w:t>
      </w:r>
      <w:r w:rsidRPr="00CE62A4">
        <w:rPr>
          <w:rFonts w:ascii="Times New Roman" w:hAnsi="Times New Roman" w:cs="Times New Roman"/>
          <w:sz w:val="20"/>
          <w:szCs w:val="20"/>
        </w:rPr>
        <w:t>naffected and a baselineACRof3%</w:t>
      </w:r>
      <w:r>
        <w:rPr>
          <w:rFonts w:ascii="Times New Roman" w:hAnsi="Times New Roman" w:cs="Times New Roman"/>
          <w:sz w:val="20"/>
          <w:szCs w:val="20"/>
        </w:rPr>
        <w:t xml:space="preserve"> </w:t>
      </w:r>
      <w:r w:rsidRPr="00CE62A4">
        <w:rPr>
          <w:rFonts w:ascii="Times New Roman" w:hAnsi="Times New Roman" w:cs="Times New Roman"/>
          <w:sz w:val="20"/>
          <w:szCs w:val="20"/>
        </w:rPr>
        <w:t>for the teleconnected group would</w:t>
      </w:r>
      <w:r>
        <w:rPr>
          <w:rFonts w:ascii="Times New Roman" w:hAnsi="Times New Roman" w:cs="Times New Roman"/>
          <w:sz w:val="20"/>
          <w:szCs w:val="20"/>
        </w:rPr>
        <w:t xml:space="preserve"> </w:t>
      </w:r>
      <w:r w:rsidRPr="00CE62A4">
        <w:rPr>
          <w:rFonts w:ascii="Times New Roman" w:hAnsi="Times New Roman" w:cs="Times New Roman"/>
          <w:sz w:val="20"/>
          <w:szCs w:val="20"/>
        </w:rPr>
        <w:t>have remained unchanged in the absence of ENSO variations.We then</w:t>
      </w:r>
      <w:r>
        <w:rPr>
          <w:rFonts w:ascii="Times New Roman" w:hAnsi="Times New Roman" w:cs="Times New Roman"/>
          <w:sz w:val="20"/>
          <w:szCs w:val="20"/>
        </w:rPr>
        <w:t xml:space="preserve"> </w:t>
      </w:r>
      <w:r w:rsidRPr="00CE62A4">
        <w:rPr>
          <w:rFonts w:ascii="Times New Roman" w:hAnsi="Times New Roman" w:cs="Times New Roman"/>
          <w:sz w:val="20"/>
          <w:szCs w:val="20"/>
        </w:rPr>
        <w:t>project the observed sequence of NINO3 realizations onto our linear</w:t>
      </w:r>
      <w:r>
        <w:rPr>
          <w:rFonts w:ascii="Times New Roman" w:hAnsi="Times New Roman" w:cs="Times New Roman"/>
          <w:sz w:val="20"/>
          <w:szCs w:val="20"/>
        </w:rPr>
        <w:t xml:space="preserve"> </w:t>
      </w:r>
      <w:r w:rsidRPr="00CE62A4">
        <w:rPr>
          <w:rFonts w:ascii="Times New Roman" w:hAnsi="Times New Roman" w:cs="Times New Roman"/>
          <w:sz w:val="20"/>
          <w:szCs w:val="20"/>
        </w:rPr>
        <w:t>conflict</w:t>
      </w:r>
      <w:r>
        <w:rPr>
          <w:rFonts w:ascii="Times New Roman" w:hAnsi="Times New Roman" w:cs="Times New Roman"/>
          <w:sz w:val="20"/>
          <w:szCs w:val="20"/>
        </w:rPr>
        <w:t xml:space="preserve"> </w:t>
      </w:r>
      <w:r w:rsidRPr="00CE62A4">
        <w:rPr>
          <w:rFonts w:ascii="Times New Roman" w:hAnsi="Times New Roman" w:cs="Times New Roman"/>
          <w:sz w:val="20"/>
          <w:szCs w:val="20"/>
        </w:rPr>
        <w:t xml:space="preserve">model </w:t>
      </w:r>
      <w:r>
        <w:rPr>
          <w:rFonts w:ascii="Times New Roman" w:hAnsi="Times New Roman" w:cs="Times New Roman"/>
          <w:sz w:val="20"/>
          <w:szCs w:val="20"/>
        </w:rPr>
        <w:t xml:space="preserve"> </w:t>
      </w:r>
      <w:r w:rsidRPr="00CE62A4">
        <w:rPr>
          <w:rFonts w:ascii="Times New Roman" w:hAnsi="Times New Roman" w:cs="Times New Roman"/>
          <w:sz w:val="20"/>
          <w:szCs w:val="20"/>
        </w:rPr>
        <w:t>dACR/dNINO350.0081) and find 48.2 conflicts (21%)</w:t>
      </w:r>
      <w:r>
        <w:rPr>
          <w:rFonts w:ascii="Times New Roman" w:hAnsi="Times New Roman" w:cs="Times New Roman"/>
          <w:sz w:val="20"/>
          <w:szCs w:val="20"/>
        </w:rPr>
        <w:t xml:space="preserve"> </w:t>
      </w:r>
      <w:r w:rsidRPr="00CE62A4">
        <w:rPr>
          <w:rFonts w:ascii="Times New Roman" w:hAnsi="Times New Roman" w:cs="Times New Roman"/>
          <w:sz w:val="20"/>
          <w:szCs w:val="20"/>
        </w:rPr>
        <w:t>were associated with ENSO.</w:t>
      </w:r>
      <w:r>
        <w:rPr>
          <w:rFonts w:ascii="Times New Roman" w:hAnsi="Times New Roman" w:cs="Times New Roman"/>
          <w:sz w:val="20"/>
          <w:szCs w:val="20"/>
        </w:rPr>
        <w:t>” (Ibid Hsiang et al, p 440)</w:t>
      </w:r>
    </w:p>
  </w:footnote>
  <w:footnote w:id="35">
    <w:p w:rsidR="00B7616B" w:rsidRDefault="00B7616B" w:rsidP="00BB76A8">
      <w:pPr>
        <w:pStyle w:val="FootnoteText"/>
      </w:pPr>
    </w:p>
    <w:p w:rsidR="00B7616B" w:rsidRDefault="00B7616B" w:rsidP="00BB76A8">
      <w:pPr>
        <w:pStyle w:val="FootnoteText"/>
      </w:pPr>
      <w:r>
        <w:rPr>
          <w:rStyle w:val="FootnoteReference"/>
        </w:rPr>
        <w:footnoteRef/>
      </w:r>
      <w:r>
        <w:t xml:space="preserve"> Solow, A.R., ”Climate for Conflict,”  </w:t>
      </w:r>
      <w:r w:rsidRPr="00521C80">
        <w:rPr>
          <w:i/>
          <w:lang w:val="en-US"/>
        </w:rPr>
        <w:t>Nature</w:t>
      </w:r>
      <w:r>
        <w:rPr>
          <w:lang w:val="en-US"/>
        </w:rPr>
        <w:t xml:space="preserve">, Vol 476, 25 August, 2011 </w:t>
      </w:r>
      <w:r>
        <w:t>pp 406-7</w:t>
      </w:r>
    </w:p>
    <w:p w:rsidR="00B7616B" w:rsidRPr="003A19CF" w:rsidRDefault="00B7616B" w:rsidP="00BB76A8">
      <w:pPr>
        <w:pStyle w:val="FootnoteText"/>
        <w:rPr>
          <w:lang w:val="en-US"/>
        </w:rPr>
      </w:pPr>
    </w:p>
  </w:footnote>
  <w:footnote w:id="36">
    <w:p w:rsidR="00B7616B" w:rsidRDefault="00B7616B" w:rsidP="006001CE">
      <w:pPr>
        <w:pStyle w:val="FootnoteText"/>
      </w:pPr>
      <w:r>
        <w:rPr>
          <w:rStyle w:val="FootnoteReference"/>
        </w:rPr>
        <w:footnoteRef/>
      </w:r>
      <w:r>
        <w:t xml:space="preserve"> Ibid, Solow</w:t>
      </w:r>
    </w:p>
    <w:p w:rsidR="00B7616B" w:rsidRPr="00B22DE9" w:rsidRDefault="00B7616B" w:rsidP="006001CE">
      <w:pPr>
        <w:pStyle w:val="FootnoteText"/>
        <w:rPr>
          <w:lang w:val="en-US"/>
        </w:rPr>
      </w:pPr>
    </w:p>
  </w:footnote>
  <w:footnote w:id="37">
    <w:p w:rsidR="00B7616B" w:rsidRDefault="00B7616B" w:rsidP="006001CE">
      <w:pPr>
        <w:pStyle w:val="FootnoteText"/>
      </w:pPr>
      <w:r>
        <w:rPr>
          <w:rStyle w:val="FootnoteReference"/>
        </w:rPr>
        <w:footnoteRef/>
      </w:r>
      <w:r>
        <w:t xml:space="preserve"> Parenthetical inserts by this author</w:t>
      </w:r>
    </w:p>
    <w:p w:rsidR="00B7616B" w:rsidRPr="00087E89" w:rsidRDefault="00B7616B" w:rsidP="006001CE">
      <w:pPr>
        <w:pStyle w:val="FootnoteText"/>
        <w:rPr>
          <w:lang w:val="en-US"/>
        </w:rPr>
      </w:pPr>
    </w:p>
  </w:footnote>
  <w:footnote w:id="38">
    <w:p w:rsidR="00B7616B" w:rsidRPr="00BD1511" w:rsidRDefault="00B7616B">
      <w:pPr>
        <w:pStyle w:val="FootnoteText"/>
        <w:rPr>
          <w:lang w:val="en-US"/>
        </w:rPr>
      </w:pPr>
      <w:r>
        <w:rPr>
          <w:rStyle w:val="FootnoteReference"/>
        </w:rPr>
        <w:footnoteRef/>
      </w:r>
      <w:r>
        <w:t xml:space="preserve"> </w:t>
      </w:r>
      <w:r>
        <w:rPr>
          <w:lang w:val="en-US"/>
        </w:rPr>
        <w:t xml:space="preserve">Maunder, E.W., “Notes on the Cyclones of the Indian Ocean,”  </w:t>
      </w:r>
      <w:r w:rsidRPr="00CB35AA">
        <w:rPr>
          <w:i/>
          <w:lang w:val="en-US"/>
        </w:rPr>
        <w:t>Monthly Notices of the Royal Astronomical Society</w:t>
      </w:r>
      <w:r>
        <w:rPr>
          <w:i/>
          <w:lang w:val="en-US"/>
        </w:rPr>
        <w:t xml:space="preserve"> (</w:t>
      </w:r>
      <w:r w:rsidRPr="00CB35AA">
        <w:rPr>
          <w:i/>
          <w:lang w:val="en-US"/>
        </w:rPr>
        <w:t>MNRAS</w:t>
      </w:r>
      <w:r>
        <w:rPr>
          <w:i/>
          <w:lang w:val="en-US"/>
        </w:rPr>
        <w:t xml:space="preserve">) </w:t>
      </w:r>
      <w:r>
        <w:rPr>
          <w:lang w:val="en-US"/>
        </w:rPr>
        <w:t>November, 1909.  pp 46-62.</w:t>
      </w:r>
    </w:p>
  </w:footnote>
  <w:footnote w:id="39">
    <w:p w:rsidR="00B7616B" w:rsidRDefault="00B7616B">
      <w:pPr>
        <w:pStyle w:val="FootnoteText"/>
      </w:pPr>
    </w:p>
    <w:p w:rsidR="00B7616B" w:rsidRDefault="00B7616B" w:rsidP="00511E47">
      <w:pPr>
        <w:pStyle w:val="FootnoteText"/>
      </w:pPr>
      <w:r>
        <w:rPr>
          <w:rStyle w:val="FootnoteReference"/>
        </w:rPr>
        <w:footnoteRef/>
      </w:r>
      <w:r>
        <w:t xml:space="preserve"> It is also tied to solar activity. See </w:t>
      </w:r>
      <w:r w:rsidRPr="00641559">
        <w:t>Theodor Landscheidt</w:t>
      </w:r>
      <w:r>
        <w:t xml:space="preserve">’s published papers, for example, </w:t>
      </w:r>
      <w:r w:rsidRPr="004F6C9A">
        <w:t xml:space="preserve">Landscheidt, T. (2000 a): </w:t>
      </w:r>
      <w:r w:rsidRPr="004F6C9A">
        <w:rPr>
          <w:i/>
        </w:rPr>
        <w:t>Solar forcing of El Niño and La Niña</w:t>
      </w:r>
      <w:r w:rsidRPr="004F6C9A">
        <w:t>. European Space Agency (ESA) Special Publication 463, 135-140.</w:t>
      </w:r>
      <w:r>
        <w:t xml:space="preserve"> Also earlier, and published online (and so, more controversial): ”</w:t>
      </w:r>
      <w:r w:rsidRPr="00511E47">
        <w:t>Solar Activity Controls El Niño and La Niña</w:t>
      </w:r>
      <w:r>
        <w:t>,” Schroeter Institute for Research in Cycles of Solar Activity Nova Scotia, Canada (1999)</w:t>
      </w:r>
    </w:p>
    <w:p w:rsidR="00B7616B" w:rsidRPr="00587CE6" w:rsidRDefault="00B7616B">
      <w:pPr>
        <w:pStyle w:val="FootnoteText"/>
        <w:rPr>
          <w:lang w:val="en-US"/>
        </w:rPr>
      </w:pPr>
    </w:p>
  </w:footnote>
  <w:footnote w:id="40">
    <w:p w:rsidR="00B7616B" w:rsidRDefault="00B7616B">
      <w:pPr>
        <w:pStyle w:val="FootnoteText"/>
      </w:pPr>
      <w:r>
        <w:rPr>
          <w:rStyle w:val="FootnoteReference"/>
        </w:rPr>
        <w:footnoteRef/>
      </w:r>
      <w:r>
        <w:t xml:space="preserve"> </w:t>
      </w:r>
      <w:r w:rsidRPr="00511E47">
        <w:t>Phil</w:t>
      </w:r>
      <w:r>
        <w:t>ander, S. G. H.,</w:t>
      </w:r>
      <w:r w:rsidRPr="00511E47">
        <w:t xml:space="preserve"> </w:t>
      </w:r>
      <w:r w:rsidRPr="00511E47">
        <w:rPr>
          <w:i/>
        </w:rPr>
        <w:t>El Niño, La Niña, and the Southern Oscillation</w:t>
      </w:r>
      <w:r w:rsidRPr="00511E47">
        <w:t xml:space="preserve">. </w:t>
      </w:r>
      <w:r>
        <w:t>San Diego, Academic Press, 1990, as quoted in Landscheidt (1999)</w:t>
      </w:r>
    </w:p>
    <w:p w:rsidR="00B7616B" w:rsidRPr="00511E47" w:rsidRDefault="00B7616B">
      <w:pPr>
        <w:pStyle w:val="FootnoteText"/>
        <w:rPr>
          <w:lang w:val="en-US"/>
        </w:rPr>
      </w:pPr>
    </w:p>
  </w:footnote>
  <w:footnote w:id="41">
    <w:p w:rsidR="00B7616B" w:rsidRDefault="00B7616B">
      <w:pPr>
        <w:pStyle w:val="FootnoteText"/>
        <w:rPr>
          <w:lang w:val="en-US"/>
        </w:rPr>
      </w:pPr>
      <w:r>
        <w:rPr>
          <w:rStyle w:val="FootnoteReference"/>
        </w:rPr>
        <w:footnoteRef/>
      </w:r>
      <w:r>
        <w:t xml:space="preserve"> Landscheidt (1999)</w:t>
      </w:r>
    </w:p>
    <w:p w:rsidR="00B7616B" w:rsidRPr="00BB76A8" w:rsidRDefault="00B7616B">
      <w:pPr>
        <w:pStyle w:val="FootnoteText"/>
        <w:rPr>
          <w:lang w:val="en-US"/>
        </w:rPr>
      </w:pPr>
    </w:p>
  </w:footnote>
  <w:footnote w:id="42">
    <w:p w:rsidR="00B7616B" w:rsidRPr="00A7478C" w:rsidRDefault="00B7616B">
      <w:pPr>
        <w:pStyle w:val="FootnoteText"/>
        <w:rPr>
          <w:lang w:val="en-US"/>
        </w:rPr>
      </w:pPr>
      <w:r>
        <w:rPr>
          <w:rStyle w:val="FootnoteReference"/>
        </w:rPr>
        <w:footnoteRef/>
      </w:r>
      <w:r>
        <w:t xml:space="preserve"> </w:t>
      </w:r>
      <w:r>
        <w:rPr>
          <w:lang w:val="en-US"/>
        </w:rPr>
        <w:t>Ibid, Solow p 406</w:t>
      </w:r>
    </w:p>
  </w:footnote>
  <w:footnote w:id="43">
    <w:p w:rsidR="00B7616B" w:rsidRDefault="00B7616B">
      <w:pPr>
        <w:pStyle w:val="FootnoteText"/>
      </w:pPr>
      <w:r>
        <w:rPr>
          <w:rStyle w:val="FootnoteReference"/>
        </w:rPr>
        <w:footnoteRef/>
      </w:r>
      <w:r>
        <w:t xml:space="preserve"> </w:t>
      </w:r>
      <w:r>
        <w:rPr>
          <w:lang w:val="en-US"/>
        </w:rPr>
        <w:t xml:space="preserve">Ibid </w:t>
      </w:r>
      <w:r w:rsidR="00DC4ED2">
        <w:t xml:space="preserve">Landscheidt, T. </w:t>
      </w:r>
      <w:r>
        <w:t>(1999)</w:t>
      </w:r>
    </w:p>
    <w:p w:rsidR="00B7616B" w:rsidRPr="00184E80" w:rsidRDefault="00B7616B">
      <w:pPr>
        <w:pStyle w:val="FootnoteText"/>
        <w:rPr>
          <w:lang w:val="en-US"/>
        </w:rPr>
      </w:pPr>
    </w:p>
  </w:footnote>
  <w:footnote w:id="44">
    <w:p w:rsidR="00552AFA" w:rsidRDefault="00552AFA">
      <w:pPr>
        <w:pStyle w:val="FootnoteText"/>
        <w:rPr>
          <w:lang w:val="en-US"/>
        </w:rPr>
      </w:pPr>
      <w:r>
        <w:rPr>
          <w:rStyle w:val="FootnoteReference"/>
        </w:rPr>
        <w:footnoteRef/>
      </w:r>
      <w:r>
        <w:t xml:space="preserve"> Italics by this author</w:t>
      </w:r>
    </w:p>
    <w:p w:rsidR="00552AFA" w:rsidRPr="00552AFA" w:rsidRDefault="00552AFA">
      <w:pPr>
        <w:pStyle w:val="FootnoteText"/>
        <w:rPr>
          <w:lang w:val="en-US"/>
        </w:rPr>
      </w:pPr>
    </w:p>
  </w:footnote>
  <w:footnote w:id="45">
    <w:p w:rsidR="00166AB7" w:rsidRDefault="00166AB7">
      <w:pPr>
        <w:pStyle w:val="FootnoteText"/>
      </w:pPr>
      <w:r>
        <w:rPr>
          <w:rStyle w:val="FootnoteReference"/>
        </w:rPr>
        <w:footnoteRef/>
      </w:r>
      <w:r>
        <w:t xml:space="preserve"> Ibid</w:t>
      </w:r>
    </w:p>
    <w:p w:rsidR="00AF485F" w:rsidRPr="00166AB7" w:rsidRDefault="00AF485F">
      <w:pPr>
        <w:pStyle w:val="FootnoteText"/>
        <w:rPr>
          <w:lang w:val="en-US"/>
        </w:rPr>
      </w:pPr>
    </w:p>
  </w:footnote>
  <w:footnote w:id="46">
    <w:p w:rsidR="00B7616B" w:rsidRPr="00BB341A" w:rsidRDefault="00B7616B">
      <w:pPr>
        <w:pStyle w:val="FootnoteText"/>
        <w:rPr>
          <w:lang w:val="en-US"/>
        </w:rPr>
      </w:pPr>
      <w:r>
        <w:rPr>
          <w:rStyle w:val="FootnoteReference"/>
        </w:rPr>
        <w:footnoteRef/>
      </w:r>
      <w:r>
        <w:t xml:space="preserve"> Foukal, P. V., ”</w:t>
      </w:r>
      <w:r w:rsidRPr="00BB341A">
        <w:t>The variable sun.</w:t>
      </w:r>
      <w:r>
        <w:t xml:space="preserve">” </w:t>
      </w:r>
      <w:r w:rsidRPr="00BB341A">
        <w:rPr>
          <w:i/>
        </w:rPr>
        <w:t>Scientific American</w:t>
      </w:r>
      <w:r w:rsidRPr="00BB341A">
        <w:t>, Februar</w:t>
      </w:r>
      <w:r>
        <w:t>y</w:t>
      </w:r>
      <w:r w:rsidRPr="00BB341A">
        <w:t xml:space="preserve"> 1990, 34-41.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6B" w:rsidRPr="00F816F0" w:rsidRDefault="00B7616B">
    <w:pPr>
      <w:pStyle w:val="Header"/>
      <w:rPr>
        <w:rFonts w:ascii="Garamond" w:hAnsi="Garamond"/>
      </w:rPr>
    </w:pPr>
    <w:r w:rsidRPr="00F816F0">
      <w:rPr>
        <w:rFonts w:ascii="Garamond" w:hAnsi="Garamond"/>
      </w:rPr>
      <w:t>Grand solar episodes on the Sun</w:t>
    </w:r>
    <w:r w:rsidRPr="00F816F0">
      <w:rPr>
        <w:rFonts w:ascii="Garamond" w:hAnsi="Garamond"/>
      </w:rPr>
      <w:tab/>
    </w:r>
    <w:r w:rsidRPr="00F816F0">
      <w:rPr>
        <w:rFonts w:ascii="Garamond" w:hAnsi="Garamond"/>
      </w:rPr>
      <w:tab/>
      <w:t>Yaskell, S.H., et al</w:t>
    </w:r>
  </w:p>
  <w:p w:rsidR="00B7616B" w:rsidRDefault="00B76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0EB"/>
    <w:multiLevelType w:val="hybridMultilevel"/>
    <w:tmpl w:val="3B10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1475"/>
    <w:multiLevelType w:val="hybridMultilevel"/>
    <w:tmpl w:val="3AC0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64404"/>
    <w:multiLevelType w:val="hybridMultilevel"/>
    <w:tmpl w:val="D728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5C5850"/>
    <w:rsid w:val="000057D4"/>
    <w:rsid w:val="0001315D"/>
    <w:rsid w:val="00013652"/>
    <w:rsid w:val="00013F5B"/>
    <w:rsid w:val="00017EF5"/>
    <w:rsid w:val="00022156"/>
    <w:rsid w:val="0002762C"/>
    <w:rsid w:val="00033EF9"/>
    <w:rsid w:val="00034DB0"/>
    <w:rsid w:val="00040241"/>
    <w:rsid w:val="00045D77"/>
    <w:rsid w:val="000472B5"/>
    <w:rsid w:val="00047C1E"/>
    <w:rsid w:val="000544B5"/>
    <w:rsid w:val="00055C27"/>
    <w:rsid w:val="00067611"/>
    <w:rsid w:val="00070B98"/>
    <w:rsid w:val="0007377C"/>
    <w:rsid w:val="00084031"/>
    <w:rsid w:val="00087E89"/>
    <w:rsid w:val="00094196"/>
    <w:rsid w:val="00097A9A"/>
    <w:rsid w:val="000A1214"/>
    <w:rsid w:val="000A500A"/>
    <w:rsid w:val="000A50C0"/>
    <w:rsid w:val="000B17A2"/>
    <w:rsid w:val="000B61BF"/>
    <w:rsid w:val="000C4664"/>
    <w:rsid w:val="000C6430"/>
    <w:rsid w:val="000E3436"/>
    <w:rsid w:val="000F182B"/>
    <w:rsid w:val="000F5D08"/>
    <w:rsid w:val="000F7D91"/>
    <w:rsid w:val="001026CB"/>
    <w:rsid w:val="00107D84"/>
    <w:rsid w:val="0011100F"/>
    <w:rsid w:val="00122639"/>
    <w:rsid w:val="0012496E"/>
    <w:rsid w:val="00125C45"/>
    <w:rsid w:val="0013554E"/>
    <w:rsid w:val="00140CDE"/>
    <w:rsid w:val="00156323"/>
    <w:rsid w:val="001626DA"/>
    <w:rsid w:val="00166AB7"/>
    <w:rsid w:val="0017026E"/>
    <w:rsid w:val="0017073D"/>
    <w:rsid w:val="00172331"/>
    <w:rsid w:val="00173571"/>
    <w:rsid w:val="0018098D"/>
    <w:rsid w:val="001810B4"/>
    <w:rsid w:val="0018116F"/>
    <w:rsid w:val="001825E3"/>
    <w:rsid w:val="00184E80"/>
    <w:rsid w:val="00191D17"/>
    <w:rsid w:val="001B40CC"/>
    <w:rsid w:val="001B7CF1"/>
    <w:rsid w:val="001E061A"/>
    <w:rsid w:val="001F3656"/>
    <w:rsid w:val="00202153"/>
    <w:rsid w:val="00203B51"/>
    <w:rsid w:val="002048D2"/>
    <w:rsid w:val="00211044"/>
    <w:rsid w:val="00214B38"/>
    <w:rsid w:val="00214D9D"/>
    <w:rsid w:val="00223E6E"/>
    <w:rsid w:val="002254C0"/>
    <w:rsid w:val="00230C1C"/>
    <w:rsid w:val="00230E2E"/>
    <w:rsid w:val="00233DD8"/>
    <w:rsid w:val="00234EF1"/>
    <w:rsid w:val="00247BC7"/>
    <w:rsid w:val="00255995"/>
    <w:rsid w:val="00260047"/>
    <w:rsid w:val="00260EBB"/>
    <w:rsid w:val="00265B9D"/>
    <w:rsid w:val="0027412E"/>
    <w:rsid w:val="00275DC6"/>
    <w:rsid w:val="00277E7A"/>
    <w:rsid w:val="00281B45"/>
    <w:rsid w:val="002827A2"/>
    <w:rsid w:val="00284B90"/>
    <w:rsid w:val="00285010"/>
    <w:rsid w:val="00290649"/>
    <w:rsid w:val="00293AFC"/>
    <w:rsid w:val="002A5B9A"/>
    <w:rsid w:val="002B6192"/>
    <w:rsid w:val="002C31BD"/>
    <w:rsid w:val="002C4EF6"/>
    <w:rsid w:val="002D433F"/>
    <w:rsid w:val="002D5343"/>
    <w:rsid w:val="002D6A21"/>
    <w:rsid w:val="002E23B7"/>
    <w:rsid w:val="002E41EF"/>
    <w:rsid w:val="002E5D9E"/>
    <w:rsid w:val="002F6B2C"/>
    <w:rsid w:val="002F76F2"/>
    <w:rsid w:val="00300518"/>
    <w:rsid w:val="003033A8"/>
    <w:rsid w:val="00304734"/>
    <w:rsid w:val="00307A9F"/>
    <w:rsid w:val="0031145A"/>
    <w:rsid w:val="00314936"/>
    <w:rsid w:val="003153D7"/>
    <w:rsid w:val="003218E3"/>
    <w:rsid w:val="003364DC"/>
    <w:rsid w:val="00345427"/>
    <w:rsid w:val="00352BF2"/>
    <w:rsid w:val="0035792D"/>
    <w:rsid w:val="00361215"/>
    <w:rsid w:val="003633F8"/>
    <w:rsid w:val="00366FB8"/>
    <w:rsid w:val="00370CB7"/>
    <w:rsid w:val="00376B7E"/>
    <w:rsid w:val="003806D7"/>
    <w:rsid w:val="0038097A"/>
    <w:rsid w:val="0038199F"/>
    <w:rsid w:val="0039468D"/>
    <w:rsid w:val="003A19CF"/>
    <w:rsid w:val="003A4CE1"/>
    <w:rsid w:val="003A7295"/>
    <w:rsid w:val="003B62F8"/>
    <w:rsid w:val="003B7BF8"/>
    <w:rsid w:val="003D2526"/>
    <w:rsid w:val="003E0794"/>
    <w:rsid w:val="003E0A1E"/>
    <w:rsid w:val="003E3176"/>
    <w:rsid w:val="003E3A2D"/>
    <w:rsid w:val="003E68AD"/>
    <w:rsid w:val="00401A26"/>
    <w:rsid w:val="00407CB4"/>
    <w:rsid w:val="00410E8B"/>
    <w:rsid w:val="0042231D"/>
    <w:rsid w:val="004332AF"/>
    <w:rsid w:val="0044450A"/>
    <w:rsid w:val="00451D24"/>
    <w:rsid w:val="004536A9"/>
    <w:rsid w:val="00470589"/>
    <w:rsid w:val="00472DEA"/>
    <w:rsid w:val="0048066E"/>
    <w:rsid w:val="004812C9"/>
    <w:rsid w:val="00484EA4"/>
    <w:rsid w:val="0048759F"/>
    <w:rsid w:val="00487AFB"/>
    <w:rsid w:val="004A073B"/>
    <w:rsid w:val="004A4BD4"/>
    <w:rsid w:val="004A5C61"/>
    <w:rsid w:val="004A79FA"/>
    <w:rsid w:val="004B1864"/>
    <w:rsid w:val="004B7574"/>
    <w:rsid w:val="004C1AF7"/>
    <w:rsid w:val="004C2DFD"/>
    <w:rsid w:val="004C39BE"/>
    <w:rsid w:val="004D2D2F"/>
    <w:rsid w:val="004F0E9C"/>
    <w:rsid w:val="004F2D0F"/>
    <w:rsid w:val="004F3DBE"/>
    <w:rsid w:val="004F593E"/>
    <w:rsid w:val="004F5C8A"/>
    <w:rsid w:val="004F6C9A"/>
    <w:rsid w:val="0050208D"/>
    <w:rsid w:val="005111F9"/>
    <w:rsid w:val="00511E47"/>
    <w:rsid w:val="005120BA"/>
    <w:rsid w:val="00512558"/>
    <w:rsid w:val="00514F86"/>
    <w:rsid w:val="00521C80"/>
    <w:rsid w:val="00525D07"/>
    <w:rsid w:val="005404CD"/>
    <w:rsid w:val="00542206"/>
    <w:rsid w:val="0054502C"/>
    <w:rsid w:val="0054762C"/>
    <w:rsid w:val="00552AFA"/>
    <w:rsid w:val="005576D9"/>
    <w:rsid w:val="005645CC"/>
    <w:rsid w:val="00564867"/>
    <w:rsid w:val="005648B9"/>
    <w:rsid w:val="005718B4"/>
    <w:rsid w:val="00573578"/>
    <w:rsid w:val="0057370E"/>
    <w:rsid w:val="00576DA5"/>
    <w:rsid w:val="00581877"/>
    <w:rsid w:val="005861CC"/>
    <w:rsid w:val="00586A7E"/>
    <w:rsid w:val="00587CE6"/>
    <w:rsid w:val="005906E6"/>
    <w:rsid w:val="00591A70"/>
    <w:rsid w:val="00592B33"/>
    <w:rsid w:val="00593139"/>
    <w:rsid w:val="00593A1D"/>
    <w:rsid w:val="00594AE4"/>
    <w:rsid w:val="005A00AC"/>
    <w:rsid w:val="005A1E62"/>
    <w:rsid w:val="005A4227"/>
    <w:rsid w:val="005B3679"/>
    <w:rsid w:val="005B7AE4"/>
    <w:rsid w:val="005C048D"/>
    <w:rsid w:val="005C368A"/>
    <w:rsid w:val="005C5850"/>
    <w:rsid w:val="005D0A2F"/>
    <w:rsid w:val="005D7858"/>
    <w:rsid w:val="005E48FE"/>
    <w:rsid w:val="005F4847"/>
    <w:rsid w:val="005F50C0"/>
    <w:rsid w:val="006001CE"/>
    <w:rsid w:val="00605A7F"/>
    <w:rsid w:val="00605D45"/>
    <w:rsid w:val="00605FCF"/>
    <w:rsid w:val="00607B83"/>
    <w:rsid w:val="00610FF6"/>
    <w:rsid w:val="0061376F"/>
    <w:rsid w:val="006211A6"/>
    <w:rsid w:val="0062330F"/>
    <w:rsid w:val="00623989"/>
    <w:rsid w:val="00625417"/>
    <w:rsid w:val="00632ADA"/>
    <w:rsid w:val="0063447A"/>
    <w:rsid w:val="006345C2"/>
    <w:rsid w:val="00641559"/>
    <w:rsid w:val="006434E7"/>
    <w:rsid w:val="006437F9"/>
    <w:rsid w:val="00644F07"/>
    <w:rsid w:val="00645A03"/>
    <w:rsid w:val="00663E8B"/>
    <w:rsid w:val="0066539B"/>
    <w:rsid w:val="00671DC8"/>
    <w:rsid w:val="00672B61"/>
    <w:rsid w:val="00673438"/>
    <w:rsid w:val="00675456"/>
    <w:rsid w:val="006777AE"/>
    <w:rsid w:val="006857BA"/>
    <w:rsid w:val="00696570"/>
    <w:rsid w:val="00696845"/>
    <w:rsid w:val="006974A2"/>
    <w:rsid w:val="006A243E"/>
    <w:rsid w:val="006A4EB5"/>
    <w:rsid w:val="006B17A4"/>
    <w:rsid w:val="006C170D"/>
    <w:rsid w:val="006D5794"/>
    <w:rsid w:val="006E335E"/>
    <w:rsid w:val="006F06A4"/>
    <w:rsid w:val="006F2B4D"/>
    <w:rsid w:val="00701AE0"/>
    <w:rsid w:val="0070443E"/>
    <w:rsid w:val="0070569C"/>
    <w:rsid w:val="007071CC"/>
    <w:rsid w:val="007100B2"/>
    <w:rsid w:val="00717323"/>
    <w:rsid w:val="00720774"/>
    <w:rsid w:val="007267FB"/>
    <w:rsid w:val="00731AD8"/>
    <w:rsid w:val="0074037B"/>
    <w:rsid w:val="007468CD"/>
    <w:rsid w:val="00750FDF"/>
    <w:rsid w:val="007544B0"/>
    <w:rsid w:val="00754FBA"/>
    <w:rsid w:val="00756956"/>
    <w:rsid w:val="007605E1"/>
    <w:rsid w:val="0076145A"/>
    <w:rsid w:val="007618D7"/>
    <w:rsid w:val="007632C6"/>
    <w:rsid w:val="00763A26"/>
    <w:rsid w:val="00763E0C"/>
    <w:rsid w:val="00766D5A"/>
    <w:rsid w:val="00770754"/>
    <w:rsid w:val="007721D1"/>
    <w:rsid w:val="007724E7"/>
    <w:rsid w:val="00775550"/>
    <w:rsid w:val="00775B66"/>
    <w:rsid w:val="0078049C"/>
    <w:rsid w:val="0078315E"/>
    <w:rsid w:val="007953EA"/>
    <w:rsid w:val="007A3909"/>
    <w:rsid w:val="007A3A4E"/>
    <w:rsid w:val="007A7A79"/>
    <w:rsid w:val="007A7CFB"/>
    <w:rsid w:val="007C106E"/>
    <w:rsid w:val="007C373E"/>
    <w:rsid w:val="007C4007"/>
    <w:rsid w:val="007C420D"/>
    <w:rsid w:val="007D0720"/>
    <w:rsid w:val="007D33AC"/>
    <w:rsid w:val="007D718A"/>
    <w:rsid w:val="007E038C"/>
    <w:rsid w:val="007F2832"/>
    <w:rsid w:val="007F42E0"/>
    <w:rsid w:val="007F7D49"/>
    <w:rsid w:val="00801FD7"/>
    <w:rsid w:val="00803A76"/>
    <w:rsid w:val="00805167"/>
    <w:rsid w:val="00805E2E"/>
    <w:rsid w:val="00807A23"/>
    <w:rsid w:val="00812BED"/>
    <w:rsid w:val="00812F99"/>
    <w:rsid w:val="00815972"/>
    <w:rsid w:val="008229D1"/>
    <w:rsid w:val="0082495E"/>
    <w:rsid w:val="00825A51"/>
    <w:rsid w:val="00831D7F"/>
    <w:rsid w:val="00836794"/>
    <w:rsid w:val="00843E32"/>
    <w:rsid w:val="00844890"/>
    <w:rsid w:val="00856AA7"/>
    <w:rsid w:val="00871311"/>
    <w:rsid w:val="00872463"/>
    <w:rsid w:val="0087360D"/>
    <w:rsid w:val="00874162"/>
    <w:rsid w:val="00874948"/>
    <w:rsid w:val="008762B5"/>
    <w:rsid w:val="00882FD7"/>
    <w:rsid w:val="00883680"/>
    <w:rsid w:val="0089451C"/>
    <w:rsid w:val="008A3F3E"/>
    <w:rsid w:val="008A488A"/>
    <w:rsid w:val="008A68DC"/>
    <w:rsid w:val="008B5574"/>
    <w:rsid w:val="008C128C"/>
    <w:rsid w:val="008C3575"/>
    <w:rsid w:val="008C6597"/>
    <w:rsid w:val="008D0115"/>
    <w:rsid w:val="008D3318"/>
    <w:rsid w:val="008E0DC7"/>
    <w:rsid w:val="008F533E"/>
    <w:rsid w:val="00906420"/>
    <w:rsid w:val="00914AE8"/>
    <w:rsid w:val="009154A0"/>
    <w:rsid w:val="00915680"/>
    <w:rsid w:val="009252FF"/>
    <w:rsid w:val="009254BA"/>
    <w:rsid w:val="00926F0B"/>
    <w:rsid w:val="00931080"/>
    <w:rsid w:val="00945E10"/>
    <w:rsid w:val="00951453"/>
    <w:rsid w:val="00952838"/>
    <w:rsid w:val="00966A67"/>
    <w:rsid w:val="00983BD6"/>
    <w:rsid w:val="009920BD"/>
    <w:rsid w:val="00994012"/>
    <w:rsid w:val="009A339A"/>
    <w:rsid w:val="009B6836"/>
    <w:rsid w:val="009B739C"/>
    <w:rsid w:val="009C07FD"/>
    <w:rsid w:val="009C0BE5"/>
    <w:rsid w:val="009C0CA1"/>
    <w:rsid w:val="009C5A53"/>
    <w:rsid w:val="009E32A0"/>
    <w:rsid w:val="00A06F37"/>
    <w:rsid w:val="00A20DC7"/>
    <w:rsid w:val="00A220B6"/>
    <w:rsid w:val="00A224B8"/>
    <w:rsid w:val="00A23E98"/>
    <w:rsid w:val="00A27454"/>
    <w:rsid w:val="00A27D73"/>
    <w:rsid w:val="00A40529"/>
    <w:rsid w:val="00A414A4"/>
    <w:rsid w:val="00A41585"/>
    <w:rsid w:val="00A41F8F"/>
    <w:rsid w:val="00A508E1"/>
    <w:rsid w:val="00A615FD"/>
    <w:rsid w:val="00A62767"/>
    <w:rsid w:val="00A7110E"/>
    <w:rsid w:val="00A71E11"/>
    <w:rsid w:val="00A7478C"/>
    <w:rsid w:val="00A85004"/>
    <w:rsid w:val="00A8559F"/>
    <w:rsid w:val="00A85794"/>
    <w:rsid w:val="00A90DEB"/>
    <w:rsid w:val="00AA6901"/>
    <w:rsid w:val="00AB1D33"/>
    <w:rsid w:val="00AB6F7D"/>
    <w:rsid w:val="00AC6CFC"/>
    <w:rsid w:val="00AD4091"/>
    <w:rsid w:val="00AE1E25"/>
    <w:rsid w:val="00AE4FF7"/>
    <w:rsid w:val="00AE5762"/>
    <w:rsid w:val="00AE6BD8"/>
    <w:rsid w:val="00AF485F"/>
    <w:rsid w:val="00AF7246"/>
    <w:rsid w:val="00AF7F65"/>
    <w:rsid w:val="00B056F0"/>
    <w:rsid w:val="00B058F2"/>
    <w:rsid w:val="00B20D98"/>
    <w:rsid w:val="00B212A3"/>
    <w:rsid w:val="00B22DE9"/>
    <w:rsid w:val="00B23122"/>
    <w:rsid w:val="00B30942"/>
    <w:rsid w:val="00B31E93"/>
    <w:rsid w:val="00B37A6E"/>
    <w:rsid w:val="00B41896"/>
    <w:rsid w:val="00B41D33"/>
    <w:rsid w:val="00B51CF1"/>
    <w:rsid w:val="00B5762F"/>
    <w:rsid w:val="00B62213"/>
    <w:rsid w:val="00B64845"/>
    <w:rsid w:val="00B724B3"/>
    <w:rsid w:val="00B74B44"/>
    <w:rsid w:val="00B7616B"/>
    <w:rsid w:val="00B82710"/>
    <w:rsid w:val="00B82B94"/>
    <w:rsid w:val="00B86381"/>
    <w:rsid w:val="00B97B58"/>
    <w:rsid w:val="00BA3FCC"/>
    <w:rsid w:val="00BA490E"/>
    <w:rsid w:val="00BA7559"/>
    <w:rsid w:val="00BB080D"/>
    <w:rsid w:val="00BB341A"/>
    <w:rsid w:val="00BB76A8"/>
    <w:rsid w:val="00BB775E"/>
    <w:rsid w:val="00BC1764"/>
    <w:rsid w:val="00BC4892"/>
    <w:rsid w:val="00BD1111"/>
    <w:rsid w:val="00BD1511"/>
    <w:rsid w:val="00BD1D23"/>
    <w:rsid w:val="00BD4106"/>
    <w:rsid w:val="00BD5E4E"/>
    <w:rsid w:val="00BE09ED"/>
    <w:rsid w:val="00BE0B0E"/>
    <w:rsid w:val="00BE15EF"/>
    <w:rsid w:val="00BE1AD1"/>
    <w:rsid w:val="00BE272F"/>
    <w:rsid w:val="00BE3798"/>
    <w:rsid w:val="00BE733F"/>
    <w:rsid w:val="00BF67EC"/>
    <w:rsid w:val="00C017B3"/>
    <w:rsid w:val="00C0213E"/>
    <w:rsid w:val="00C03B4A"/>
    <w:rsid w:val="00C10904"/>
    <w:rsid w:val="00C2156F"/>
    <w:rsid w:val="00C27017"/>
    <w:rsid w:val="00C305A3"/>
    <w:rsid w:val="00C30780"/>
    <w:rsid w:val="00C443C2"/>
    <w:rsid w:val="00C51620"/>
    <w:rsid w:val="00C651C5"/>
    <w:rsid w:val="00C71779"/>
    <w:rsid w:val="00C72FC1"/>
    <w:rsid w:val="00C76FC3"/>
    <w:rsid w:val="00C81868"/>
    <w:rsid w:val="00C867B8"/>
    <w:rsid w:val="00C9254C"/>
    <w:rsid w:val="00C9275C"/>
    <w:rsid w:val="00C9322B"/>
    <w:rsid w:val="00CA1C58"/>
    <w:rsid w:val="00CA4F04"/>
    <w:rsid w:val="00CB0AF6"/>
    <w:rsid w:val="00CB1A7C"/>
    <w:rsid w:val="00CB35AA"/>
    <w:rsid w:val="00CB57FD"/>
    <w:rsid w:val="00CB60A9"/>
    <w:rsid w:val="00CB7319"/>
    <w:rsid w:val="00CE28FE"/>
    <w:rsid w:val="00CE321F"/>
    <w:rsid w:val="00CE4F8A"/>
    <w:rsid w:val="00CE62A4"/>
    <w:rsid w:val="00CE7DFE"/>
    <w:rsid w:val="00CF0D15"/>
    <w:rsid w:val="00CF1466"/>
    <w:rsid w:val="00CF3BEE"/>
    <w:rsid w:val="00CF7D38"/>
    <w:rsid w:val="00D000A8"/>
    <w:rsid w:val="00D0233A"/>
    <w:rsid w:val="00D02394"/>
    <w:rsid w:val="00D026A9"/>
    <w:rsid w:val="00D04360"/>
    <w:rsid w:val="00D20392"/>
    <w:rsid w:val="00D2527A"/>
    <w:rsid w:val="00D31D95"/>
    <w:rsid w:val="00D33E1D"/>
    <w:rsid w:val="00D44B66"/>
    <w:rsid w:val="00D538BE"/>
    <w:rsid w:val="00D56690"/>
    <w:rsid w:val="00D615F4"/>
    <w:rsid w:val="00D6386E"/>
    <w:rsid w:val="00D755AA"/>
    <w:rsid w:val="00D8683E"/>
    <w:rsid w:val="00D87278"/>
    <w:rsid w:val="00D9589C"/>
    <w:rsid w:val="00DA28B5"/>
    <w:rsid w:val="00DA5EC6"/>
    <w:rsid w:val="00DB66EF"/>
    <w:rsid w:val="00DB6AD5"/>
    <w:rsid w:val="00DB7611"/>
    <w:rsid w:val="00DC4ED2"/>
    <w:rsid w:val="00DD4861"/>
    <w:rsid w:val="00DD611C"/>
    <w:rsid w:val="00DE0738"/>
    <w:rsid w:val="00DE499C"/>
    <w:rsid w:val="00DF2A8B"/>
    <w:rsid w:val="00DF58A8"/>
    <w:rsid w:val="00DF6BBB"/>
    <w:rsid w:val="00E013C6"/>
    <w:rsid w:val="00E034FF"/>
    <w:rsid w:val="00E047D5"/>
    <w:rsid w:val="00E079F8"/>
    <w:rsid w:val="00E1348F"/>
    <w:rsid w:val="00E175EA"/>
    <w:rsid w:val="00E17839"/>
    <w:rsid w:val="00E357B1"/>
    <w:rsid w:val="00E362DF"/>
    <w:rsid w:val="00E44E21"/>
    <w:rsid w:val="00E51713"/>
    <w:rsid w:val="00E53256"/>
    <w:rsid w:val="00E55732"/>
    <w:rsid w:val="00E6455E"/>
    <w:rsid w:val="00E651FB"/>
    <w:rsid w:val="00E65F49"/>
    <w:rsid w:val="00E80FD6"/>
    <w:rsid w:val="00EA1639"/>
    <w:rsid w:val="00EA26F9"/>
    <w:rsid w:val="00EA628D"/>
    <w:rsid w:val="00EB1678"/>
    <w:rsid w:val="00EB2A20"/>
    <w:rsid w:val="00EB70AB"/>
    <w:rsid w:val="00EC03CC"/>
    <w:rsid w:val="00EC03E7"/>
    <w:rsid w:val="00ED413E"/>
    <w:rsid w:val="00EE3443"/>
    <w:rsid w:val="00EF08DE"/>
    <w:rsid w:val="00EF17CA"/>
    <w:rsid w:val="00EF791E"/>
    <w:rsid w:val="00F001D2"/>
    <w:rsid w:val="00F111D3"/>
    <w:rsid w:val="00F12068"/>
    <w:rsid w:val="00F1493B"/>
    <w:rsid w:val="00F15D31"/>
    <w:rsid w:val="00F20426"/>
    <w:rsid w:val="00F24164"/>
    <w:rsid w:val="00F2501D"/>
    <w:rsid w:val="00F25606"/>
    <w:rsid w:val="00F31CED"/>
    <w:rsid w:val="00F327D0"/>
    <w:rsid w:val="00F33467"/>
    <w:rsid w:val="00F43281"/>
    <w:rsid w:val="00F44A7E"/>
    <w:rsid w:val="00F61AB7"/>
    <w:rsid w:val="00F635C9"/>
    <w:rsid w:val="00F67B8E"/>
    <w:rsid w:val="00F71BDB"/>
    <w:rsid w:val="00F816F0"/>
    <w:rsid w:val="00F853D3"/>
    <w:rsid w:val="00F91525"/>
    <w:rsid w:val="00F95275"/>
    <w:rsid w:val="00F96575"/>
    <w:rsid w:val="00F96576"/>
    <w:rsid w:val="00F96B67"/>
    <w:rsid w:val="00F97CAF"/>
    <w:rsid w:val="00FA15F4"/>
    <w:rsid w:val="00FA2686"/>
    <w:rsid w:val="00FA2A7B"/>
    <w:rsid w:val="00FA2E62"/>
    <w:rsid w:val="00FA43BD"/>
    <w:rsid w:val="00FA55F2"/>
    <w:rsid w:val="00FC1A72"/>
    <w:rsid w:val="00FD6576"/>
    <w:rsid w:val="00FE1D13"/>
    <w:rsid w:val="00FE26F0"/>
    <w:rsid w:val="00FE71C7"/>
    <w:rsid w:val="00FF063B"/>
    <w:rsid w:val="00FF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002060"/>
    </o:shapedefaults>
    <o:shapelayout v:ext="edit">
      <o:idmap v:ext="edit" data="1"/>
      <o:rules v:ext="edit">
        <o:r id="V:Rule5" type="callout" idref="#_x0000_s1050"/>
        <o:r id="V:Rule6" type="callout" idref="#_x0000_s1052"/>
        <o:r id="V:Rule10" type="callout" idref="#_x0000_s1055"/>
        <o:r id="V:Rule12" type="callout" idref="#_x0000_s1056"/>
        <o:r id="V:Rule13" type="connector" idref="#_x0000_s1045"/>
        <o:r id="V:Rule14" type="connector" idref="#_x0000_s1042"/>
        <o:r id="V:Rule15" type="connector" idref="#_x0000_s1041"/>
        <o:r id="V:Rule16" type="connector" idref="#_x0000_s1047"/>
        <o:r id="V:Rule17" type="connector" idref="#_x0000_s1040"/>
        <o:r id="V:Rule18" type="connector" idref="#_x0000_s1046"/>
        <o:r id="V:Rule19" type="connector" idref="#_x0000_s1059"/>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F0"/>
  </w:style>
  <w:style w:type="paragraph" w:styleId="Footer">
    <w:name w:val="footer"/>
    <w:basedOn w:val="Normal"/>
    <w:link w:val="FooterChar"/>
    <w:uiPriority w:val="99"/>
    <w:unhideWhenUsed/>
    <w:rsid w:val="00F8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F0"/>
  </w:style>
  <w:style w:type="paragraph" w:styleId="FootnoteText">
    <w:name w:val="footnote text"/>
    <w:basedOn w:val="Normal"/>
    <w:link w:val="FootnoteTextChar"/>
    <w:uiPriority w:val="99"/>
    <w:rsid w:val="00CE28FE"/>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rsid w:val="00CE28FE"/>
    <w:rPr>
      <w:rFonts w:ascii="Times New Roman" w:eastAsia="Times New Roman" w:hAnsi="Times New Roman" w:cs="Times New Roman"/>
      <w:sz w:val="20"/>
      <w:szCs w:val="20"/>
      <w:lang w:val="sv-SE" w:eastAsia="sv-SE"/>
    </w:rPr>
  </w:style>
  <w:style w:type="character" w:styleId="FootnoteReference">
    <w:name w:val="footnote reference"/>
    <w:basedOn w:val="DefaultParagraphFont"/>
    <w:semiHidden/>
    <w:rsid w:val="00CE28FE"/>
    <w:rPr>
      <w:vertAlign w:val="superscript"/>
    </w:rPr>
  </w:style>
  <w:style w:type="paragraph" w:styleId="CommentText">
    <w:name w:val="annotation text"/>
    <w:basedOn w:val="Normal"/>
    <w:link w:val="CommentTextChar"/>
    <w:unhideWhenUsed/>
    <w:rsid w:val="00407CB4"/>
    <w:pPr>
      <w:spacing w:after="0" w:line="240" w:lineRule="auto"/>
    </w:pPr>
    <w:rPr>
      <w:rFonts w:ascii="Times New Roman" w:eastAsia="Times New Roman" w:hAnsi="Times New Roman" w:cs="Times New Roman"/>
      <w:sz w:val="24"/>
      <w:szCs w:val="24"/>
      <w:lang w:val="sv-SE" w:eastAsia="sv-SE"/>
    </w:rPr>
  </w:style>
  <w:style w:type="character" w:customStyle="1" w:styleId="CommentTextChar">
    <w:name w:val="Comment Text Char"/>
    <w:basedOn w:val="DefaultParagraphFont"/>
    <w:link w:val="CommentText"/>
    <w:rsid w:val="00407CB4"/>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nhideWhenUsed/>
    <w:rsid w:val="00407CB4"/>
    <w:rPr>
      <w:sz w:val="18"/>
    </w:rPr>
  </w:style>
  <w:style w:type="paragraph" w:styleId="ListParagraph">
    <w:name w:val="List Paragraph"/>
    <w:basedOn w:val="Normal"/>
    <w:uiPriority w:val="34"/>
    <w:qFormat/>
    <w:rsid w:val="00AD4091"/>
    <w:pPr>
      <w:ind w:left="720"/>
      <w:contextualSpacing/>
    </w:pPr>
  </w:style>
  <w:style w:type="table" w:styleId="TableGrid">
    <w:name w:val="Table Grid"/>
    <w:basedOn w:val="TableNormal"/>
    <w:uiPriority w:val="59"/>
    <w:rsid w:val="00BC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C48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BC489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cimalAligned">
    <w:name w:val="Decimal Aligned"/>
    <w:basedOn w:val="Normal"/>
    <w:uiPriority w:val="40"/>
    <w:qFormat/>
    <w:rsid w:val="00A71E11"/>
    <w:pPr>
      <w:tabs>
        <w:tab w:val="decimal" w:pos="360"/>
      </w:tabs>
    </w:pPr>
    <w:rPr>
      <w:rFonts w:eastAsiaTheme="minorEastAsia"/>
    </w:rPr>
  </w:style>
  <w:style w:type="character" w:styleId="SubtleEmphasis">
    <w:name w:val="Subtle Emphasis"/>
    <w:basedOn w:val="DefaultParagraphFont"/>
    <w:uiPriority w:val="19"/>
    <w:qFormat/>
    <w:rsid w:val="00A71E1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A71E11"/>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71E11"/>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605D45"/>
    <w:pPr>
      <w:spacing w:after="0" w:line="240" w:lineRule="auto"/>
    </w:pPr>
  </w:style>
  <w:style w:type="paragraph" w:styleId="BalloonText">
    <w:name w:val="Balloon Text"/>
    <w:basedOn w:val="Normal"/>
    <w:link w:val="BalloonTextChar"/>
    <w:uiPriority w:val="99"/>
    <w:semiHidden/>
    <w:unhideWhenUsed/>
    <w:rsid w:val="0060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45"/>
    <w:rPr>
      <w:rFonts w:ascii="Tahoma" w:hAnsi="Tahoma" w:cs="Tahoma"/>
      <w:sz w:val="16"/>
      <w:szCs w:val="16"/>
    </w:rPr>
  </w:style>
  <w:style w:type="paragraph" w:styleId="NormalWeb">
    <w:name w:val="Normal (Web)"/>
    <w:basedOn w:val="Normal"/>
    <w:uiPriority w:val="99"/>
    <w:semiHidden/>
    <w:unhideWhenUsed/>
    <w:rsid w:val="00F67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05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EA5E-74EF-4B07-9C99-25071341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23</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479</cp:revision>
  <dcterms:created xsi:type="dcterms:W3CDTF">2011-08-19T00:50:00Z</dcterms:created>
  <dcterms:modified xsi:type="dcterms:W3CDTF">2011-10-28T19:06:00Z</dcterms:modified>
</cp:coreProperties>
</file>