
<file path=[Content_Types].xml><?xml version="1.0" encoding="utf-8"?>
<Types xmlns="http://schemas.openxmlformats.org/package/2006/content-types">
  <Override PartName="/word/media/image4.emf" ContentType="image/x-emf"/>
  <Override PartName="/word/media/image3.emf" ContentType="image/x-emf"/>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76" w:lineRule="atLeast"/>
      </w:pPr>
      <w:r>
        <w:rPr/>
      </w:r>
    </w:p>
    <w:p>
      <w:pPr>
        <w:pStyle w:val="style40"/>
      </w:pPr>
      <w:ins w:author="Bill Howell" w:date="2011-09-04T18:07:00Z" w:id="0">
        <w:r>
          <w:rPr>
            <w:color w:val="666666"/>
            <w:sz w:val="28"/>
            <w:i/>
            <w:b/>
            <w:szCs w:val="28"/>
            <w:iCs/>
            <w:bCs/>
            <w:rFonts w:ascii="Times New Roman" w:hAnsi="Times New Roman"/>
          </w:rPr>
          <w:t>Howell's review of:</w:t>
        </w:r>
      </w:ins>
    </w:p>
    <w:p>
      <w:pPr>
        <w:pStyle w:val="style40"/>
      </w:pPr>
      <w:ins w:author="Bill Howell" w:date="2011-09-04T18:07:00Z" w:id="1">
        <w:r>
          <w:rPr>
            <w:color w:val="666666"/>
            <w:sz w:val="32"/>
            <w:i w:val="off"/>
            <w:b/>
            <w:szCs w:val="32"/>
            <w:iCs w:val="off"/>
            <w:bCs/>
            <w:rFonts w:ascii="Times New Roman" w:hAnsi="Times New Roman"/>
          </w:rPr>
          <w:t>Yaskell &amp; Yaeger  - Mechanism for Grand Solar Minimum, Chapter 4</w:t>
        </w:r>
      </w:ins>
    </w:p>
    <w:p>
      <w:pPr>
        <w:pStyle w:val="style36"/>
      </w:pPr>
      <w:r>
        <w:rPr/>
      </w:r>
    </w:p>
    <w:p>
      <w:pPr>
        <w:pStyle w:val="style36"/>
      </w:pPr>
      <w:ins w:author="Bill Howell" w:date="2011-09-04T22:59:00Z" w:id="2">
        <w:r>
          <w:rPr/>
          <w:t>Due 1</w:t>
        </w:r>
      </w:ins>
      <w:ins w:author="Bill Howell" w:date="2011-09-04T23:00:00Z" w:id="3">
        <w:r>
          <w:rPr/>
          <w:t>4Sep2011</w:t>
        </w:r>
      </w:ins>
    </w:p>
    <w:p>
      <w:pPr>
        <w:pStyle w:val="style36"/>
      </w:pPr>
      <w:r>
        <w:rPr/>
      </w:r>
    </w:p>
    <w:p>
      <w:pPr>
        <w:pStyle w:val="style36"/>
      </w:pPr>
      <w:r>
        <w:rPr/>
      </w:r>
    </w:p>
    <w:p>
      <w:pPr>
        <w:pStyle w:val="style36"/>
      </w:pPr>
      <w:r>
        <w:rPr/>
      </w:r>
    </w:p>
    <w:p>
      <w:pPr>
        <w:pStyle w:val="style36"/>
      </w:pPr>
      <w:ins w:author="Bill Howell" w:date="2011-09-04T15:18:00Z" w:id="4">
        <w:r>
          <w:rPr/>
          <w:t>Table of Contents</w:t>
        </w:r>
      </w:ins>
    </w:p>
    <w:p>
      <w:pPr>
        <w:pStyle w:val="style36"/>
      </w:pPr>
      <w:ins w:author="Bill Howell" w:date="2011-09-04T15:18:00Z" w:id="5">
        <w:r>
          <w:rPr/>
        </w:r>
      </w:ins>
    </w:p>
    <w:p>
      <w:pPr>
        <w:sectPr>
          <w:formProt w:val="off"/>
          <w:pgSz w:h="15840" w:w="12240"/>
          <w:textDirection w:val="lrTb"/>
          <w:pgNumType w:fmt="decimal"/>
          <w:type w:val="nextPage"/>
          <w:headerReference r:id="rId2" w:type="default"/>
          <w:footerReference r:id="rId3" w:type="default"/>
        </w:sectPr>
      </w:pPr>
    </w:p>
    <w:p>
      <w:pPr>
        <w:pStyle w:val="style50"/>
      </w:pPr>
      <w:r>
        <w:rPr/>
        <w:t>Table of Contents</w:t>
      </w:r>
    </w:p>
    <w:p>
      <w:pPr>
        <w:sectPr>
          <w:formProt w:val="off"/>
          <w:pgSz w:h="15840" w:w="12240"/>
          <w:textDirection w:val="lrTb"/>
          <w:type w:val="continuous"/>
          <w:pgMar w:bottom="1440" w:footer="720" w:header="720" w:left="1440" w:right="1440" w:top="1440"/>
        </w:sectPr>
      </w:pPr>
    </w:p>
    <w:p>
      <w:pPr>
        <w:pStyle w:val="style51"/>
        <w:tabs>
          <w:tab w:leader="dot" w:pos="9360" w:val="right"/>
        </w:tabs>
      </w:pPr>
      <w:r>
        <w:fldChar w:fldCharType="begin"/>
      </w:r>
      <w:r>
        <w:instrText> TOC \f \o "1-3" \o "1-3" </w:instrText>
      </w:r>
      <w:r>
        <w:fldChar w:fldCharType="separate"/>
      </w:r>
      <w:r>
        <w:rPr/>
        <w:t>0.  The paper, version 17:42 02Sep2011:</w:t>
        <w:tab/>
        <w:t>3</w:t>
      </w:r>
    </w:p>
    <w:p>
      <w:pPr>
        <w:pStyle w:val="style51"/>
        <w:tabs>
          <w:tab w:leader="dot" w:pos="9360" w:val="right"/>
        </w:tabs>
      </w:pPr>
      <w:r>
        <w:rPr/>
        <w:t>1.  Howell's “Conventional” Paper Review Format</w:t>
        <w:tab/>
        <w:t>22</w:t>
      </w:r>
    </w:p>
    <w:p>
      <w:pPr>
        <w:pStyle w:val="style52"/>
        <w:tabs>
          <w:tab w:leader="dot" w:pos="9643" w:val="right"/>
        </w:tabs>
      </w:pPr>
      <w:r>
        <w:rPr/>
        <w:t>1.1  Skip over standard paper ranking setup...</w:t>
        <w:tab/>
        <w:t>22</w:t>
      </w:r>
    </w:p>
    <w:p>
      <w:pPr>
        <w:pStyle w:val="style52"/>
        <w:tabs>
          <w:tab w:leader="dot" w:pos="9643" w:val="right"/>
        </w:tabs>
      </w:pPr>
      <w:r>
        <w:rPr/>
        <w:t xml:space="preserve">1.2  ACTIONS REQUESTED OF THE AUTHORS </w:t>
        <w:tab/>
        <w:t>22</w:t>
      </w:r>
    </w:p>
    <w:p>
      <w:pPr>
        <w:pStyle w:val="style52"/>
        <w:tabs>
          <w:tab w:leader="dot" w:pos="9643" w:val="right"/>
        </w:tabs>
      </w:pPr>
      <w:r>
        <w:rPr/>
        <w:t xml:space="preserve">1.3  COMMENTS ONLY </w:t>
        <w:tab/>
        <w:t>23</w:t>
      </w:r>
    </w:p>
    <w:p>
      <w:pPr>
        <w:pStyle w:val="style53"/>
        <w:tabs>
          <w:tab w:leader="dot" w:pos="9926" w:val="right"/>
        </w:tabs>
      </w:pPr>
      <w:r>
        <w:rPr/>
        <w:t xml:space="preserve">1.3.C0. SPECIAL SECTION: COMMENTS FROM AN EXPERT IN THE AREA </w:t>
        <w:tab/>
        <w:t>23</w:t>
      </w:r>
    </w:p>
    <w:p>
      <w:pPr>
        <w:pStyle w:val="style53"/>
        <w:tabs>
          <w:tab w:leader="dot" w:pos="9926" w:val="right"/>
        </w:tabs>
      </w:pPr>
      <w:r>
        <w:rPr/>
        <w:t xml:space="preserve">1.3.C1. STRENGTHS OF THE PAPER: </w:t>
        <w:tab/>
        <w:t>23</w:t>
      </w:r>
    </w:p>
    <w:p>
      <w:pPr>
        <w:pStyle w:val="style53"/>
        <w:tabs>
          <w:tab w:leader="dot" w:pos="9926" w:val="right"/>
        </w:tabs>
      </w:pPr>
      <w:r>
        <w:rPr/>
        <w:t xml:space="preserve">1.3.C2. WEAKNESSES: </w:t>
        <w:tab/>
        <w:t>23</w:t>
      </w:r>
    </w:p>
    <w:p>
      <w:pPr>
        <w:pStyle w:val="style53"/>
        <w:tabs>
          <w:tab w:leader="dot" w:pos="9926" w:val="right"/>
        </w:tabs>
      </w:pPr>
      <w:r>
        <w:rPr/>
        <w:t xml:space="preserve">1.3.C3. QUESTIONS:   </w:t>
        <w:tab/>
        <w:t>23</w:t>
      </w:r>
    </w:p>
    <w:p>
      <w:pPr>
        <w:pStyle w:val="style53"/>
        <w:tabs>
          <w:tab w:leader="dot" w:pos="9926" w:val="right"/>
        </w:tabs>
      </w:pPr>
      <w:r>
        <w:rPr/>
        <w:t xml:space="preserve">1.3.C4. DETAILS and GRAMMAR: </w:t>
        <w:tab/>
        <w:t>23</w:t>
      </w:r>
    </w:p>
    <w:p>
      <w:pPr>
        <w:pStyle w:val="style53"/>
        <w:tabs>
          <w:tab w:leader="dot" w:pos="9926" w:val="right"/>
        </w:tabs>
      </w:pPr>
      <w:r>
        <w:rPr/>
        <w:t xml:space="preserve">1.3.C5. REFERENCES </w:t>
        <w:tab/>
        <w:t>24</w:t>
      </w:r>
    </w:p>
    <w:p>
      <w:pPr>
        <w:pStyle w:val="style51"/>
        <w:tabs>
          <w:tab w:leader="dot" w:pos="9360" w:val="right"/>
        </w:tabs>
      </w:pPr>
      <w:r>
        <w:rPr/>
        <w:t>2.  Stylistic line-of-argument points</w:t>
        <w:tab/>
        <w:t>25</w:t>
      </w:r>
    </w:p>
    <w:p>
      <w:pPr>
        <w:pStyle w:val="style51"/>
        <w:tabs>
          <w:tab w:leader="dot" w:pos="9360" w:val="right"/>
        </w:tabs>
      </w:pPr>
      <w:r>
        <w:rPr/>
        <w:t>3.  Implied Hypothesis and its expression</w:t>
        <w:tab/>
        <w:t>26</w:t>
      </w:r>
    </w:p>
    <w:p>
      <w:pPr>
        <w:pStyle w:val="style51"/>
        <w:tabs>
          <w:tab w:leader="dot" w:pos="9360" w:val="right"/>
        </w:tabs>
      </w:pPr>
      <w:r>
        <w:rPr/>
        <w:t>4.  De Jager's Solar &amp; Astronomical Thinking</w:t>
        <w:tab/>
        <w:t>27</w:t>
      </w:r>
    </w:p>
    <w:p>
      <w:pPr>
        <w:pStyle w:val="style51"/>
        <w:tabs>
          <w:tab w:leader="dot" w:pos="9360" w:val="right"/>
        </w:tabs>
      </w:pPr>
      <w:r>
        <w:rPr/>
        <w:t>5.  Other perspectives</w:t>
        <w:tab/>
        <w:t>28</w:t>
      </w:r>
    </w:p>
    <w:p>
      <w:pPr>
        <w:pStyle w:val="style51"/>
        <w:tabs>
          <w:tab w:leader="dot" w:pos="9360" w:val="right"/>
        </w:tabs>
      </w:pPr>
      <w:r>
        <w:rPr/>
        <w:t>BROADENING, not for inclusion:</w:t>
        <w:tab/>
        <w:t>28</w:t>
      </w:r>
      <w:r>
        <w:fldChar w:fldCharType="end"/>
      </w:r>
    </w:p>
    <w:p>
      <w:pPr>
        <w:sectPr>
          <w:formProt/>
          <w:pgSz w:h="15840" w:w="12240"/>
          <w:textDirection w:val="lrTb"/>
          <w:type w:val="continuous"/>
          <w:pgMar w:bottom="1440" w:footer="720" w:header="720" w:left="1440" w:right="1440" w:top="1440"/>
        </w:sectPr>
      </w:pPr>
    </w:p>
    <w:p>
      <w:pPr>
        <w:pStyle w:val="style36"/>
      </w:pPr>
      <w:r>
        <w:rPr/>
      </w:r>
    </w:p>
    <w:p>
      <w:pPr>
        <w:pStyle w:val="style36"/>
      </w:pPr>
      <w:r>
        <w:rPr/>
      </w:r>
    </w:p>
    <w:p>
      <w:pPr>
        <w:pStyle w:val="style36"/>
      </w:pPr>
      <w:r>
        <w:rPr/>
      </w:r>
    </w:p>
    <w:p>
      <w:pPr>
        <w:pStyle w:val="style36"/>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6:00Z" w:id="8">
        <w:r>
          <w:rPr>
            <w:color w:val="00000A"/>
            <w:sz w:val="22"/>
            <w:b/>
            <w:szCs w:val="22"/>
            <w:rFonts w:ascii="Times New Roman" w:hAnsi="Times New Roman"/>
          </w:rPr>
          <w:t>endsection</w:t>
        </w:r>
      </w:ins>
    </w:p>
    <w:p>
      <w:pPr>
        <w:pStyle w:val="style1"/>
        <w:pageBreakBefore/>
      </w:pPr>
      <w:ins w:author="Bill Howell" w:date="2011-09-04T15:17:00Z" w:id="9">
        <w:r>
          <w:rPr>
            <w:sz w:val="32"/>
            <w:b/>
            <w:szCs w:val="32"/>
            <w:rFonts w:ascii="Garamond" w:hAnsi="Garamond"/>
          </w:rPr>
          <w:t>0.  The paper, version 17:42 02Sep2011:</w:t>
        </w:r>
      </w:ins>
    </w:p>
    <w:p>
      <w:pPr>
        <w:pStyle w:val="style0"/>
      </w:pPr>
      <w:ins w:author="Bill Howell" w:date="2011-09-04T15:17:00Z" w:id="10">
        <w:r>
          <w:rPr/>
        </w:r>
      </w:ins>
    </w:p>
    <w:p>
      <w:pPr>
        <w:pStyle w:val="style0"/>
      </w:pPr>
      <w:r>
        <w:rPr>
          <w:sz w:val="32"/>
          <w:b/>
          <w:szCs w:val="32"/>
          <w:rFonts w:ascii="Garamond" w:hAnsi="Garamond"/>
        </w:rPr>
        <w:t>4. Grand solar episodes in civilization-altering contexts</w:t>
      </w:r>
    </w:p>
    <w:p>
      <w:pPr>
        <w:pStyle w:val="style0"/>
        <w:jc w:val="both"/>
      </w:pPr>
      <w:r>
        <w:rPr>
          <w:sz w:val="24"/>
          <w:szCs w:val="24"/>
          <w:rFonts w:ascii="Times New Roman" w:cs="Times New Roman" w:hAnsi="Times New Roman"/>
          <w:lang w:val="en-GB"/>
        </w:rPr>
        <w:t>For considering this, a return is made to points taken up in earlier chapters on Nature and civilization</w:t>
      </w:r>
      <w:ins w:author="Bill Howell" w:date="2011-09-04T18:19:00Z" w:id="11">
        <w:r>
          <w:rPr>
            <w:sz w:val="24"/>
            <w:szCs w:val="24"/>
            <w:rFonts w:ascii="Times New Roman" w:cs="Times New Roman" w:hAnsi="Times New Roman"/>
            <w:lang w:val="en-GB"/>
          </w:rPr>
          <w:t xml:space="preserve">, that </w:t>
        </w:r>
      </w:ins>
      <w:ins w:author="Bill Howell" w:date="2011-09-04T18:20:00Z" w:id="12">
        <w:r>
          <w:rPr>
            <w:sz w:val="24"/>
            <w:szCs w:val="24"/>
            <w:rFonts w:ascii="Times New Roman" w:cs="Times New Roman" w:hAnsi="Times New Roman"/>
            <w:lang w:val="en-GB"/>
          </w:rPr>
          <w:t xml:space="preserve">the course of history </w:t>
        </w:r>
      </w:ins>
      <w:del w:author="Bill Howell" w:date="2011-09-04T18:19:00Z" w:id="13">
        <w:r>
          <w:rPr>
            <w:sz w:val="24"/>
            <w:szCs w:val="24"/>
            <w:rFonts w:ascii="Times New Roman" w:cs="Times New Roman" w:hAnsi="Times New Roman"/>
            <w:lang w:val="en-GB"/>
          </w:rPr>
          <w:delText>.</w:delText>
        </w:r>
      </w:del>
      <w:del w:author="Bill Howell" w:date="2011-09-04T18:20:00Z" w:id="14">
        <w:r>
          <w:rPr>
            <w:sz w:val="24"/>
            <w:szCs w:val="24"/>
            <w:rFonts w:ascii="Times New Roman" w:cs="Times New Roman" w:hAnsi="Times New Roman"/>
            <w:lang w:val="en-GB"/>
          </w:rPr>
          <w:delText xml:space="preserve"> </w:delText>
        </w:r>
      </w:del>
    </w:p>
    <w:p>
      <w:pPr>
        <w:pStyle w:val="style0"/>
        <w:jc w:val="both"/>
      </w:pPr>
      <w:del w:author="Bill Howell" w:date="2011-09-04T17:46:00Z" w:id="15">
        <w:r>
          <w:rPr>
            <w:sz w:val="24"/>
            <w:szCs w:val="24"/>
            <w:rFonts w:ascii="Times New Roman" w:cs="Times New Roman" w:hAnsi="Times New Roman"/>
            <w:lang w:val="en-GB"/>
          </w:rPr>
          <w:delText>Academically</w:delText>
        </w:r>
      </w:del>
      <w:del w:author="Bill Howell" w:date="2011-09-04T18:20:00Z" w:id="16">
        <w:r>
          <w:rPr>
            <w:sz w:val="24"/>
            <w:szCs w:val="24"/>
            <w:rFonts w:ascii="Times New Roman" w:cs="Times New Roman" w:hAnsi="Times New Roman"/>
            <w:lang w:val="en-GB"/>
          </w:rPr>
          <w:delText xml:space="preserve">, </w:delText>
        </w:r>
      </w:del>
      <w:del w:author="Bill Howell" w:date="2011-09-04T18:20:00Z" w:id="17">
        <w:bookmarkStart w:id="0" w:name="__DdeLink__915_27527225211111111111111111111111111111111111111111111111111111111111111111111111111111111111111111111111111"/>
        <w:r>
          <w:rPr>
            <w:sz w:val="24"/>
            <w:szCs w:val="24"/>
            <w:rFonts w:ascii="Times New Roman" w:cs="Times New Roman" w:hAnsi="Times New Roman"/>
            <w:lang w:val="en-GB"/>
          </w:rPr>
          <w:delText>any solar episodic impact (for the weaker or stronger, grand or “normal”)</w:delText>
        </w:r>
      </w:del>
      <w:del w:author="Bill Howell" w:date="2011-09-04T18:20:00Z" w:id="18">
        <w:bookmarkEnd w:id="0"/>
        <w:r>
          <w:rPr>
            <w:sz w:val="24"/>
            <w:szCs w:val="24"/>
            <w:rFonts w:ascii="Times New Roman" w:cs="Times New Roman" w:hAnsi="Times New Roman"/>
            <w:lang w:val="en-GB"/>
          </w:rPr>
          <w:delText xml:space="preserve"> </w:delText>
        </w:r>
      </w:del>
      <w:del w:author="Bill Howell" w:date="2011-09-04T05:25:00Z" w:id="19">
        <w:r>
          <w:rPr>
            <w:sz w:val="24"/>
            <w:szCs w:val="24"/>
            <w:rFonts w:ascii="Times New Roman" w:cs="Times New Roman" w:hAnsi="Times New Roman"/>
            <w:lang w:val="en-GB"/>
          </w:rPr>
          <w:delText>upon</w:delText>
        </w:r>
      </w:del>
      <w:del w:author="Bill Howell" w:date="2011-09-04T18:20:00Z" w:id="20">
        <w:r>
          <w:rPr>
            <w:sz w:val="24"/>
            <w:szCs w:val="24"/>
            <w:rFonts w:ascii="Times New Roman" w:cs="Times New Roman" w:hAnsi="Times New Roman"/>
            <w:lang w:val="en-GB"/>
          </w:rPr>
          <w:delText xml:space="preserve"> humanity</w:delText>
        </w:r>
      </w:del>
      <w:r>
        <w:rPr>
          <w:sz w:val="24"/>
          <w:szCs w:val="24"/>
          <w:rFonts w:ascii="Times New Roman" w:cs="Times New Roman" w:hAnsi="Times New Roman"/>
          <w:lang w:val="en-GB"/>
        </w:rPr>
        <w:t xml:space="preserve"> can be </w:t>
      </w:r>
      <w:del w:author="Bill Howell" w:date="2011-09-04T17:47:00Z" w:id="21">
        <w:r>
          <w:rPr>
            <w:sz w:val="24"/>
            <w:szCs w:val="24"/>
            <w:rFonts w:ascii="Times New Roman" w:cs="Times New Roman" w:hAnsi="Times New Roman"/>
            <w:lang w:val="en-GB"/>
          </w:rPr>
          <w:delText>taken in two important and usual ways:</w:delText>
        </w:r>
      </w:del>
      <w:ins w:author="Bill Howell" w:date="2011-09-04T17:47:00Z" w:id="22">
        <w:r>
          <w:rPr>
            <w:sz w:val="24"/>
            <w:szCs w:val="24"/>
            <w:rFonts w:ascii="Times New Roman" w:cs="Times New Roman" w:hAnsi="Times New Roman"/>
            <w:lang w:val="en-GB"/>
          </w:rPr>
          <w:t>idealized as being driven by:</w:t>
        </w:r>
      </w:ins>
    </w:p>
    <w:p>
      <w:pPr>
        <w:pStyle w:val="style0"/>
        <w:numPr>
          <w:ilvl w:val="0"/>
          <w:numId w:val="4"/>
        </w:numPr>
        <w:jc w:val="both"/>
        <w:tabs>
          <w:tab w:leader="none" w:pos="720" w:val="left"/>
          <w:tab w:leader="none" w:pos="1069" w:val="left"/>
          <w:tab w:leader="none" w:pos="1090" w:val="left"/>
        </w:tabs>
        <w:ind w:hanging="360" w:left="360" w:right="0"/>
        <w:spacing w:after="0" w:before="0"/>
      </w:pPr>
      <w:del w:author="Bill Howell" w:date="2011-09-04T17:47:00Z" w:id="23">
        <w:r>
          <w:rPr>
            <w:sz w:val="24"/>
            <w:szCs w:val="24"/>
            <w:rFonts w:ascii="Times New Roman" w:cs="Times New Roman" w:hAnsi="Times New Roman"/>
            <w:lang w:val="en-GB"/>
          </w:rPr>
          <w:delText>as</w:delText>
        </w:r>
      </w:del>
      <w:del w:author="Bill Howell" w:date="2011-09-04T17:48:00Z" w:id="24">
        <w:r>
          <w:rPr>
            <w:sz w:val="24"/>
            <w:szCs w:val="24"/>
            <w:rFonts w:ascii="Times New Roman" w:cs="Times New Roman" w:hAnsi="Times New Roman"/>
            <w:lang w:val="en-GB"/>
          </w:rPr>
          <w:delText xml:space="preserve"> something</w:delText>
        </w:r>
      </w:del>
      <w:r>
        <w:rPr>
          <w:sz w:val="24"/>
          <w:szCs w:val="24"/>
          <w:rFonts w:ascii="Times New Roman" w:cs="Times New Roman" w:hAnsi="Times New Roman"/>
          <w:lang w:val="en-GB"/>
        </w:rPr>
        <w:t xml:space="preserve"> Natur</w:t>
      </w:r>
      <w:ins w:author="Bill Howell" w:date="2011-09-04T17:48:00Z" w:id="25">
        <w:r>
          <w:rPr>
            <w:sz w:val="24"/>
            <w:szCs w:val="24"/>
            <w:rFonts w:ascii="Times New Roman" w:cs="Times New Roman" w:hAnsi="Times New Roman"/>
            <w:lang w:val="en-GB"/>
          </w:rPr>
          <w:t xml:space="preserve">al disasters and changes in the environment </w:t>
        </w:r>
      </w:ins>
      <w:del w:author="Bill Howell" w:date="2011-09-04T18:11:00Z" w:id="26">
        <w:r>
          <w:rPr>
            <w:sz w:val="24"/>
            <w:szCs w:val="24"/>
            <w:rFonts w:ascii="Times New Roman" w:cs="Times New Roman" w:hAnsi="Times New Roman"/>
            <w:lang w:val="en-GB"/>
          </w:rPr>
          <w:delText>e impresses upon the human race</w:delText>
        </w:r>
      </w:del>
      <w:r>
        <w:rPr>
          <w:sz w:val="24"/>
          <w:szCs w:val="24"/>
          <w:rFonts w:ascii="Times New Roman" w:cs="Times New Roman" w:hAnsi="Times New Roman"/>
          <w:lang w:val="en-GB"/>
        </w:rPr>
        <w:t xml:space="preserve"> (Nature determines the total course)</w:t>
      </w:r>
      <w:del w:author="Bill Howell" w:date="2011-09-04T17:51:00Z" w:id="27">
        <w:r>
          <w:rPr>
            <w:sz w:val="24"/>
            <w:szCs w:val="24"/>
            <w:rFonts w:ascii="Times New Roman" w:cs="Times New Roman" w:hAnsi="Times New Roman"/>
            <w:lang w:val="en-GB"/>
          </w:rPr>
          <w:delText>. Or</w:delText>
        </w:r>
      </w:del>
      <w:ins w:author="Bill Howell" w:date="2011-09-04T17:51:00Z" w:id="28">
        <w:r>
          <w:rPr>
            <w:sz w:val="24"/>
            <w:szCs w:val="24"/>
            <w:rFonts w:ascii="Times New Roman" w:cs="Times New Roman" w:hAnsi="Times New Roman"/>
            <w:lang w:val="en-GB"/>
          </w:rPr>
          <w:t>;</w:t>
        </w:r>
      </w:ins>
      <w:r>
        <w:rPr>
          <w:sz w:val="24"/>
          <w:szCs w:val="24"/>
          <w:rFonts w:ascii="Times New Roman" w:cs="Times New Roman" w:hAnsi="Times New Roman"/>
          <w:lang w:val="en-GB"/>
        </w:rPr>
        <w:t xml:space="preserve"> </w:t>
      </w:r>
    </w:p>
    <w:p>
      <w:pPr>
        <w:pStyle w:val="style0"/>
        <w:numPr>
          <w:ilvl w:val="0"/>
          <w:numId w:val="4"/>
        </w:numPr>
        <w:jc w:val="both"/>
        <w:tabs>
          <w:tab w:leader="none" w:pos="720" w:val="left"/>
          <w:tab w:leader="none" w:pos="1069" w:val="left"/>
          <w:tab w:leader="none" w:pos="1090" w:val="left"/>
        </w:tabs>
        <w:ind w:hanging="360" w:left="360" w:right="0"/>
        <w:spacing w:after="0" w:before="0"/>
      </w:pPr>
      <w:del w:author="Bill Howell" w:date="2011-09-04T17:50:00Z" w:id="29">
        <w:r>
          <w:rPr>
            <w:sz w:val="24"/>
            <w:szCs w:val="24"/>
            <w:rFonts w:ascii="Times New Roman" w:cs="Times New Roman" w:hAnsi="Times New Roman"/>
            <w:lang w:val="en-GB"/>
          </w:rPr>
          <w:delText xml:space="preserve">it can seen as something humans are always either immune or fated to, and humans ply their own total course, regardless of Nature, usually in thanks to </w:delText>
        </w:r>
      </w:del>
      <w:ins w:author="Bill Howell" w:date="2011-09-04T17:53:00Z" w:id="30">
        <w:r>
          <w:rPr>
            <w:sz w:val="24"/>
            <w:szCs w:val="24"/>
            <w:rFonts w:ascii="Times New Roman" w:cs="Times New Roman" w:hAnsi="Times New Roman"/>
            <w:lang w:val="en-GB"/>
          </w:rPr>
          <w:t xml:space="preserve">Human initiative </w:t>
        </w:r>
      </w:ins>
      <w:ins w:author="Bill Howell" w:date="2011-09-04T17:54:00Z" w:id="31">
        <w:r>
          <w:rPr>
            <w:sz w:val="24"/>
            <w:szCs w:val="24"/>
            <w:rFonts w:ascii="Times New Roman" w:cs="Times New Roman" w:hAnsi="Times New Roman"/>
            <w:lang w:val="en-GB"/>
          </w:rPr>
          <w:t>–</w:t>
        </w:r>
      </w:ins>
      <w:ins w:author="Bill Howell" w:date="2011-09-04T17:53:00Z" w:id="32">
        <w:r>
          <w:rPr>
            <w:sz w:val="24"/>
            <w:szCs w:val="24"/>
            <w:rFonts w:ascii="Times New Roman" w:cs="Times New Roman" w:hAnsi="Times New Roman"/>
            <w:lang w:val="en-GB"/>
          </w:rPr>
          <w:t xml:space="preserve"> </w:t>
        </w:r>
      </w:ins>
      <w:ins w:author="Bill Howell" w:date="2011-09-04T17:54:00Z" w:id="33">
        <w:r>
          <w:rPr>
            <w:sz w:val="24"/>
            <w:szCs w:val="24"/>
            <w:rFonts w:ascii="Times New Roman" w:cs="Times New Roman" w:hAnsi="Times New Roman"/>
            <w:lang w:val="en-GB"/>
          </w:rPr>
          <w:t xml:space="preserve">for example, </w:t>
        </w:r>
      </w:ins>
      <w:r>
        <w:rPr>
          <w:sz w:val="24"/>
          <w:szCs w:val="24"/>
          <w:rFonts w:ascii="Times New Roman" w:cs="Times New Roman" w:hAnsi="Times New Roman"/>
          <w:lang w:val="en-GB"/>
        </w:rPr>
        <w:t>great leaders</w:t>
      </w:r>
      <w:ins w:author="Bill Howell" w:date="2011-09-04T18:21:00Z" w:id="34">
        <w:r>
          <w:rPr>
            <w:sz w:val="24"/>
            <w:szCs w:val="24"/>
            <w:rFonts w:ascii="Times New Roman" w:cs="Times New Roman" w:hAnsi="Times New Roman"/>
            <w:lang w:val="en-GB"/>
          </w:rPr>
          <w:t>,</w:t>
        </w:r>
      </w:ins>
      <w:r>
        <w:rPr>
          <w:sz w:val="24"/>
          <w:szCs w:val="24"/>
          <w:rFonts w:ascii="Times New Roman" w:cs="Times New Roman" w:hAnsi="Times New Roman"/>
          <w:lang w:val="en-GB"/>
        </w:rPr>
        <w:t xml:space="preserve"> </w:t>
      </w:r>
      <w:del w:author="Bill Howell" w:date="2011-09-04T18:21:00Z" w:id="35">
        <w:r>
          <w:rPr>
            <w:sz w:val="24"/>
            <w:szCs w:val="24"/>
            <w:rFonts w:ascii="Times New Roman" w:cs="Times New Roman" w:hAnsi="Times New Roman"/>
            <w:lang w:val="en-GB"/>
          </w:rPr>
          <w:delText xml:space="preserve">or </w:delText>
        </w:r>
      </w:del>
      <w:r>
        <w:rPr>
          <w:sz w:val="24"/>
          <w:szCs w:val="24"/>
          <w:rFonts w:ascii="Times New Roman" w:cs="Times New Roman" w:hAnsi="Times New Roman"/>
          <w:lang w:val="en-GB"/>
        </w:rPr>
        <w:t>political systems</w:t>
      </w:r>
      <w:ins w:author="Bill Howell" w:date="2011-09-04T18:21:00Z" w:id="36">
        <w:r>
          <w:rPr>
            <w:sz w:val="24"/>
            <w:szCs w:val="24"/>
            <w:rFonts w:ascii="Times New Roman" w:cs="Times New Roman" w:hAnsi="Times New Roman"/>
            <w:lang w:val="en-GB"/>
          </w:rPr>
          <w:t>,</w:t>
        </w:r>
      </w:ins>
      <w:r>
        <w:rPr>
          <w:sz w:val="24"/>
          <w:szCs w:val="24"/>
          <w:rFonts w:ascii="Times New Roman" w:cs="Times New Roman" w:hAnsi="Times New Roman"/>
          <w:lang w:val="en-GB"/>
        </w:rPr>
        <w:t xml:space="preserve"> or both</w:t>
      </w:r>
      <w:ins w:author="Bill Howell" w:date="2011-09-04T17:51:00Z" w:id="37">
        <w:r>
          <w:rPr>
            <w:sz w:val="24"/>
            <w:szCs w:val="24"/>
            <w:rFonts w:ascii="Times New Roman" w:cs="Times New Roman" w:hAnsi="Times New Roman"/>
            <w:lang w:val="en-GB"/>
          </w:rPr>
          <w:t>;</w:t>
        </w:r>
      </w:ins>
      <w:del w:author="Bill Howell" w:date="2011-09-04T17:51:00Z" w:id="38">
        <w:r>
          <w:rPr>
            <w:sz w:val="24"/>
            <w:szCs w:val="24"/>
            <w:rFonts w:ascii="Times New Roman" w:cs="Times New Roman" w:hAnsi="Times New Roman"/>
            <w:lang w:val="en-GB"/>
          </w:rPr>
          <w:delText>.</w:delText>
        </w:r>
      </w:del>
      <w:r>
        <w:rPr>
          <w:sz w:val="24"/>
          <w:szCs w:val="24"/>
          <w:rFonts w:ascii="Times New Roman" w:cs="Times New Roman" w:hAnsi="Times New Roman"/>
          <w:lang w:val="en-GB"/>
        </w:rPr>
        <w:t xml:space="preserve">  </w:t>
      </w:r>
    </w:p>
    <w:p>
      <w:pPr>
        <w:pStyle w:val="style0"/>
        <w:jc w:val="both"/>
        <w:tabs>
          <w:tab w:leader="none" w:pos="720" w:val="left"/>
          <w:tab w:leader="none" w:pos="1069" w:val="left"/>
          <w:tab w:leader="none" w:pos="1090" w:val="left"/>
        </w:tabs>
        <w:ind w:hanging="360" w:left="360" w:right="0"/>
      </w:pPr>
      <w:r>
        <w:rPr>
          <w:sz w:val="24"/>
          <w:szCs w:val="24"/>
          <w:rFonts w:ascii="Times New Roman" w:cs="Times New Roman" w:hAnsi="Times New Roman"/>
          <w:lang w:val="en-GB"/>
        </w:rPr>
        <w:t xml:space="preserve">The former is classical environmental determinism. The latter is pure Plato. </w:t>
      </w:r>
    </w:p>
    <w:p>
      <w:pPr>
        <w:pStyle w:val="style0"/>
        <w:jc w:val="both"/>
        <w:tabs>
          <w:tab w:leader="none" w:pos="720" w:val="left"/>
          <w:tab w:leader="none" w:pos="1069" w:val="left"/>
          <w:tab w:leader="none" w:pos="1090" w:val="left"/>
        </w:tabs>
        <w:ind w:hanging="360" w:left="360" w:right="0"/>
      </w:pPr>
      <w:ins w:author="Bill Howell" w:date="2011-09-04T15:20:00Z" w:id="39">
        <w:hyperlink w:anchor="theories views of history and its drivers">
          <w:r>
            <w:rPr>
              <w:sz w:val="24"/>
              <w:i/>
              <w:szCs w:val="24"/>
              <w:iCs/>
              <w:rStyle w:val="style33"/>
              <w:rFonts w:ascii="Times New Roman" w:cs="Times New Roman" w:hAnsi="Times New Roman"/>
              <w:lang w:val="en-GB"/>
            </w:rPr>
            <w:t xml:space="preserve">[Howell – see “broadening comments” on </w:t>
          </w:r>
        </w:hyperlink>
      </w:ins>
      <w:r>
        <w:rPr>
          <w:sz w:val="24"/>
          <w:i/>
          <w:szCs w:val="24"/>
          <w:iCs/>
          <w:rStyle w:val="style33"/>
          <w:rFonts w:ascii="Times New Roman" w:cs="Times New Roman" w:hAnsi="Times New Roman"/>
          <w:lang w:val="en-GB"/>
        </w:rPr>
        <w:t>theories/ views of history and its drivers]</w:t>
      </w:r>
    </w:p>
    <w:p>
      <w:pPr>
        <w:pStyle w:val="style0"/>
        <w:jc w:val="both"/>
      </w:pPr>
      <w:del w:author="Bill Howell" w:date="2011-09-04T14:35:00Z" w:id="41">
        <w:r>
          <w:rPr/>
        </w:r>
      </w:del>
    </w:p>
    <w:p>
      <w:pPr>
        <w:pStyle w:val="style0"/>
        <w:jc w:val="both"/>
        <w:tabs>
          <w:tab w:leader="none" w:pos="720" w:val="left"/>
          <w:tab w:leader="none" w:pos="1069" w:val="left"/>
          <w:tab w:leader="none" w:pos="1090" w:val="left"/>
        </w:tabs>
        <w:ind w:hanging="360" w:left="360" w:right="0"/>
      </w:pPr>
      <w:r>
        <w:rPr/>
      </w:r>
    </w:p>
    <w:p>
      <w:pPr>
        <w:pStyle w:val="style0"/>
        <w:jc w:val="both"/>
      </w:pPr>
      <w:ins w:author="Bill Howell" w:date="2011-09-04T18:22:00Z" w:id="42">
        <w:r>
          <w:rPr>
            <w:sz w:val="24"/>
            <w:szCs w:val="24"/>
            <w:rFonts w:ascii="Times New Roman" w:cs="Times New Roman" w:hAnsi="Times New Roman"/>
            <w:lang w:val="en-GB"/>
          </w:rPr>
          <w:t xml:space="preserve">With respect to </w:t>
        </w:r>
      </w:ins>
      <w:ins w:author="Bill Howell" w:date="2011-09-04T14:25:00Z" w:id="43">
        <w:r>
          <w:rPr>
            <w:sz w:val="24"/>
            <w:szCs w:val="24"/>
            <w:rFonts w:ascii="Times New Roman" w:cs="Times New Roman" w:hAnsi="Times New Roman"/>
            <w:lang w:val="en-GB"/>
          </w:rPr>
          <w:t xml:space="preserve">solar episodic impacts </w:t>
        </w:r>
      </w:ins>
      <w:ins w:author="Bill Howell" w:date="2011-09-04T14:26:00Z" w:id="44">
        <w:r>
          <w:rPr>
            <w:sz w:val="24"/>
            <w:szCs w:val="24"/>
            <w:rFonts w:ascii="Times New Roman" w:cs="Times New Roman" w:hAnsi="Times New Roman"/>
            <w:lang w:val="en-GB"/>
          </w:rPr>
          <w:t xml:space="preserve">(for the weaker or stronger, grand or “normal”)  </w:t>
        </w:r>
      </w:ins>
      <w:del w:author="Bill Howell" w:date="2011-09-04T22:47:00Z" w:id="45">
        <w:r>
          <w:rPr>
            <w:sz w:val="24"/>
            <w:szCs w:val="24"/>
            <w:rFonts w:ascii="Times New Roman" w:cs="Times New Roman" w:hAnsi="Times New Roman"/>
            <w:lang w:val="en-GB"/>
          </w:rPr>
          <w:delText xml:space="preserve">So the position taken in this book will consist of neither extreme </w:delText>
        </w:r>
      </w:del>
      <w:del w:author="Bill Howell" w:date="2011-09-04T05:29:00Z" w:id="46">
        <w:r>
          <w:rPr>
            <w:sz w:val="24"/>
            <w:szCs w:val="24"/>
            <w:rFonts w:ascii="Times New Roman" w:cs="Times New Roman" w:hAnsi="Times New Roman"/>
            <w:lang w:val="en-GB"/>
          </w:rPr>
          <w:delText>(and non, as opposed to anti, academic)</w:delText>
        </w:r>
      </w:del>
      <w:del w:author="Bill Howell" w:date="2011-09-04T22:47:00Z" w:id="47">
        <w:r>
          <w:rPr>
            <w:sz w:val="24"/>
            <w:szCs w:val="24"/>
            <w:rFonts w:ascii="Times New Roman" w:cs="Times New Roman" w:hAnsi="Times New Roman"/>
            <w:lang w:val="en-GB"/>
          </w:rPr>
          <w:delText>. T</w:delText>
        </w:r>
      </w:del>
      <w:ins w:author="Bill Howell" w:date="2011-09-04T22:47:00Z" w:id="48">
        <w:r>
          <w:rPr>
            <w:sz w:val="24"/>
            <w:szCs w:val="24"/>
            <w:rFonts w:ascii="Times New Roman" w:cs="Times New Roman" w:hAnsi="Times New Roman"/>
            <w:lang w:val="en-GB"/>
          </w:rPr>
          <w:t>t</w:t>
        </w:r>
      </w:ins>
      <w:r>
        <w:rPr>
          <w:sz w:val="24"/>
          <w:szCs w:val="24"/>
          <w:rFonts w:ascii="Times New Roman" w:cs="Times New Roman" w:hAnsi="Times New Roman"/>
          <w:lang w:val="en-GB"/>
        </w:rPr>
        <w:t>he analysis and view will be, rather, a</w:t>
      </w:r>
      <w:ins w:author="Bill Howell" w:date="2011-09-04T14:29:00Z" w:id="49">
        <w:r>
          <w:rPr>
            <w:sz w:val="24"/>
            <w:szCs w:val="24"/>
            <w:rFonts w:ascii="Times New Roman" w:cs="Times New Roman" w:hAnsi="Times New Roman"/>
            <w:lang w:val="en-GB"/>
          </w:rPr>
          <w:t>n inclusion</w:t>
        </w:r>
      </w:ins>
      <w:del w:author="Bill Howell" w:date="2011-09-04T14:29:00Z" w:id="50">
        <w:r>
          <w:rPr>
            <w:sz w:val="24"/>
            <w:szCs w:val="24"/>
            <w:rFonts w:ascii="Times New Roman" w:cs="Times New Roman" w:hAnsi="Times New Roman"/>
            <w:lang w:val="en-GB"/>
          </w:rPr>
          <w:delText xml:space="preserve"> matc</w:delText>
        </w:r>
      </w:del>
      <w:del w:author="Bill Howell" w:date="2011-09-04T14:30:00Z" w:id="51">
        <w:r>
          <w:rPr>
            <w:sz w:val="24"/>
            <w:szCs w:val="24"/>
            <w:rFonts w:ascii="Times New Roman" w:cs="Times New Roman" w:hAnsi="Times New Roman"/>
            <w:lang w:val="en-GB"/>
          </w:rPr>
          <w:delText>hing</w:delText>
        </w:r>
      </w:del>
      <w:r>
        <w:rPr>
          <w:sz w:val="24"/>
          <w:szCs w:val="24"/>
          <w:rFonts w:ascii="Times New Roman" w:cs="Times New Roman" w:hAnsi="Times New Roman"/>
          <w:lang w:val="en-GB"/>
        </w:rPr>
        <w:t xml:space="preserve"> of the two</w:t>
      </w:r>
      <w:ins w:author="Bill Howell" w:date="2011-09-04T22:47:00Z" w:id="52">
        <w:r>
          <w:rPr>
            <w:sz w:val="24"/>
            <w:szCs w:val="24"/>
            <w:rFonts w:ascii="Times New Roman" w:cs="Times New Roman" w:hAnsi="Times New Roman"/>
            <w:lang w:val="en-GB"/>
          </w:rPr>
          <w:t xml:space="preserve"> simple lines of thinki</w:t>
        </w:r>
      </w:ins>
      <w:ins w:author="Bill Howell" w:date="2011-09-04T22:48:00Z" w:id="53">
        <w:r>
          <w:rPr>
            <w:sz w:val="24"/>
            <w:szCs w:val="24"/>
            <w:rFonts w:ascii="Times New Roman" w:cs="Times New Roman" w:hAnsi="Times New Roman"/>
            <w:lang w:val="en-GB"/>
          </w:rPr>
          <w:t>ng, natural and human centric</w:t>
        </w:r>
      </w:ins>
      <w:ins w:author="Bill Howell" w:date="2011-09-04T14:30:00Z" w:id="54">
        <w:r>
          <w:rPr>
            <w:sz w:val="24"/>
            <w:szCs w:val="24"/>
            <w:rFonts w:ascii="Times New Roman" w:cs="Times New Roman" w:hAnsi="Times New Roman"/>
            <w:lang w:val="en-GB"/>
          </w:rPr>
          <w:t>, augmented by a broa</w:t>
        </w:r>
      </w:ins>
      <w:ins w:author="Bill Howell" w:date="2011-09-04T14:31:00Z" w:id="55">
        <w:r>
          <w:rPr>
            <w:sz w:val="24"/>
            <w:szCs w:val="24"/>
            <w:rFonts w:ascii="Times New Roman" w:cs="Times New Roman" w:hAnsi="Times New Roman"/>
            <w:lang w:val="en-GB"/>
          </w:rPr>
          <w:t>der perspective</w:t>
        </w:r>
      </w:ins>
      <w:r>
        <w:rPr>
          <w:sz w:val="24"/>
          <w:szCs w:val="24"/>
          <w:rFonts w:ascii="Times New Roman" w:cs="Times New Roman" w:hAnsi="Times New Roman"/>
          <w:lang w:val="en-GB"/>
        </w:rPr>
        <w:t xml:space="preserve">. No claim is made to some kind of modality or modulus compelling human behavior or temperaments into one mode or another, determined by a set geographical locations or even a set form of what could be called regular climate or socio-political conditions, laws, or wise rulers. As we understood in the contemplation and comprehension of deep time in Chapter 1, we knew Nature to be a constant constraint as well as a willing assistant to society and its individual and collective behavior. We saw that humanity adapts and tries to overcome or at to least assimilate climatic severity of any kind. In fact, humans perhaps thrive on just such a challenge and use various natural conditions as pretexts for exploration and colonization as much as they would socio-political/religious ones. </w:t>
      </w:r>
    </w:p>
    <w:p>
      <w:pPr>
        <w:pStyle w:val="style0"/>
        <w:jc w:val="both"/>
      </w:pPr>
      <w:r>
        <w:rPr>
          <w:sz w:val="24"/>
          <w:szCs w:val="24"/>
          <w:rFonts w:ascii="Times New Roman" w:cs="Times New Roman" w:hAnsi="Times New Roman"/>
        </w:rPr>
        <w:t xml:space="preserve">To approach this subject, we look at the entire Holocene Epoch in this chapter, starting from the end of the deep ice age of over 11,700 B.P. but more closely from c. 8,000 years ago. then closer still from c. 1,600 years ago to the present. Various factors will be looked at from the data of 1,600 to now: the tendency toward cultivation and the enhancement of this, </w:t>
      </w:r>
      <w:ins w:author="Bill Howell" w:date="2011-09-04T14:38:00Z" w:id="56">
        <w:r>
          <w:rPr>
            <w:sz w:val="24"/>
            <w:szCs w:val="24"/>
            <w:rFonts w:ascii="Times New Roman" w:cs="Times New Roman" w:hAnsi="Times New Roman"/>
          </w:rPr>
          <w:t>the classic 7 “plagues” (</w:t>
        </w:r>
      </w:ins>
      <w:del w:author="Bill Howell" w:date="2011-09-04T14:38:00Z" w:id="57">
        <w:r>
          <w:rPr>
            <w:sz w:val="24"/>
            <w:szCs w:val="24"/>
            <w:rFonts w:ascii="Times New Roman" w:cs="Times New Roman" w:hAnsi="Times New Roman"/>
          </w:rPr>
          <w:delText>plagues/epidemics</w:delText>
        </w:r>
      </w:del>
      <w:ins w:author="Bill Howell" w:date="2011-09-04T14:38:00Z" w:id="58">
        <w:r>
          <w:rPr>
            <w:sz w:val="24"/>
            <w:szCs w:val="24"/>
            <w:rFonts w:ascii="Times New Roman" w:cs="Times New Roman" w:hAnsi="Times New Roman"/>
          </w:rPr>
          <w:t xml:space="preserve">drought, flood, fire, insect (eg locust) swarms, crop and human disease, </w:t>
        </w:r>
      </w:ins>
      <w:ins w:author="Bill Howell" w:date="2011-09-04T14:42:00Z" w:id="59">
        <w:r>
          <w:rPr>
            <w:sz w:val="24"/>
            <w:szCs w:val="24"/>
            <w:rFonts w:ascii="Times New Roman" w:cs="Times New Roman" w:hAnsi="Times New Roman"/>
          </w:rPr>
          <w:t xml:space="preserve">and war; </w:t>
        </w:r>
      </w:ins>
      <w:ins w:author="Bill Howell" w:date="2011-09-04T14:40:00Z" w:id="60">
        <w:r>
          <w:rPr>
            <w:sz w:val="24"/>
            <w:szCs w:val="24"/>
            <w:rFonts w:ascii="Times New Roman" w:cs="Times New Roman" w:hAnsi="Times New Roman"/>
          </w:rPr>
          <w:t>ignoring for now the 3 BI</w:t>
        </w:r>
      </w:ins>
      <w:ins w:author="Bill Howell" w:date="2011-09-04T14:41:00Z" w:id="61">
        <w:r>
          <w:rPr>
            <w:sz w:val="24"/>
            <w:szCs w:val="24"/>
            <w:rFonts w:ascii="Times New Roman" w:cs="Times New Roman" w:hAnsi="Times New Roman"/>
          </w:rPr>
          <w:t>G “mythical” plagues – earth upheavals, prolonged darkness/extreme winds, thunderbolts and rock showers)</w:t>
        </w:r>
      </w:ins>
      <w:r>
        <w:rPr>
          <w:sz w:val="24"/>
          <w:szCs w:val="24"/>
          <w:rFonts w:ascii="Times New Roman" w:cs="Times New Roman" w:hAnsi="Times New Roman"/>
        </w:rPr>
        <w:t xml:space="preserve"> and their lengths</w:t>
      </w:r>
      <w:ins w:author="Bill Howell" w:date="2011-09-04T21:44:00Z" w:id="62">
        <w:r>
          <w:rPr>
            <w:sz w:val="24"/>
            <w:szCs w:val="24"/>
            <w:rFonts w:ascii="Times New Roman" w:cs="Times New Roman" w:hAnsi="Times New Roman"/>
          </w:rPr>
          <w:t xml:space="preserve">.  </w:t>
        </w:r>
      </w:ins>
      <w:ins w:author="Bill Howell" w:date="2011-09-04T21:44:00Z" w:id="63">
        <w:hyperlink w:anchor="solar “hibernations">
          <w:r>
            <w:rPr>
              <w:sz w:val="24"/>
              <w:szCs w:val="24"/>
              <w:rStyle w:val="style34"/>
              <w:rFonts w:ascii="Times New Roman" w:cs="Times New Roman" w:hAnsi="Times New Roman"/>
            </w:rPr>
            <w:t>[Howell link to Yaskell's similar original comments later on on “solar hib</w:t>
          </w:r>
        </w:hyperlink>
      </w:ins>
      <w:r>
        <w:rPr>
          <w:sz w:val="24"/>
          <w:szCs w:val="24"/>
          <w:rStyle w:val="style34"/>
          <w:rFonts w:ascii="Times New Roman" w:cs="Times New Roman" w:hAnsi="Times New Roman"/>
        </w:rPr>
        <w:t>ernations”]</w:t>
      </w:r>
      <w:r>
        <w:rPr>
          <w:sz w:val="24"/>
          <w:szCs w:val="24"/>
          <w:rFonts w:ascii="Times New Roman" w:cs="Times New Roman" w:hAnsi="Times New Roman"/>
        </w:rPr>
        <w:t xml:space="preserve">  </w:t>
      </w:r>
      <w:del w:author="Bill Howell" w:date="2011-09-04T14:43:00Z" w:id="65">
        <w:r>
          <w:rPr>
            <w:sz w:val="24"/>
            <w:szCs w:val="24"/>
            <w:rFonts w:ascii="Times New Roman" w:cs="Times New Roman" w:hAnsi="Times New Roman"/>
          </w:rPr>
          <w:delText>, and warfare</w:delText>
        </w:r>
      </w:del>
      <w:r>
        <w:rPr>
          <w:sz w:val="24"/>
          <w:szCs w:val="24"/>
          <w:rFonts w:ascii="Times New Roman" w:cs="Times New Roman" w:hAnsi="Times New Roman"/>
        </w:rPr>
        <w:t xml:space="preserve"> – </w:t>
      </w:r>
      <w:ins w:author="Bill Howell" w:date="2011-09-04T14:47:00Z" w:id="66">
        <w:r>
          <w:rPr>
            <w:sz w:val="24"/>
            <w:szCs w:val="24"/>
            <w:rFonts w:ascii="Times New Roman" w:cs="Times New Roman" w:hAnsi="Times New Roman"/>
          </w:rPr>
          <w:t>?</w:t>
        </w:r>
      </w:ins>
      <w:ins w:author="Bill Howell" w:date="2011-09-04T14:43:00Z" w:id="67">
        <w:r>
          <w:rPr>
            <w:sz w:val="24"/>
            <w:szCs w:val="24"/>
            <w:rFonts w:ascii="Times New Roman" w:cs="Times New Roman" w:hAnsi="Times New Roman"/>
          </w:rPr>
          <w:t>?As a</w:t>
        </w:r>
      </w:ins>
      <w:ins w:author="Bill Howell" w:date="2011-09-04T14:44:00Z" w:id="68">
        <w:r>
          <w:rPr>
            <w:sz w:val="24"/>
            <w:szCs w:val="24"/>
            <w:rFonts w:ascii="Times New Roman" w:cs="Times New Roman" w:hAnsi="Times New Roman"/>
          </w:rPr>
          <w:t xml:space="preserve"> proxy for warfare, we start with?? </w:t>
        </w:r>
      </w:ins>
      <w:r>
        <w:rPr>
          <w:sz w:val="24"/>
          <w:szCs w:val="24"/>
          <w:rFonts w:ascii="Times New Roman" w:cs="Times New Roman" w:hAnsi="Times New Roman"/>
        </w:rPr>
        <w:t>this latter, extrapolate</w:t>
      </w:r>
      <w:del w:author="Bill Howell" w:date="2011-09-04T14:44:00Z" w:id="69">
        <w:r>
          <w:rPr>
            <w:sz w:val="24"/>
            <w:szCs w:val="24"/>
            <w:rFonts w:ascii="Times New Roman" w:cs="Times New Roman" w:hAnsi="Times New Roman"/>
          </w:rPr>
          <w:delText>d from the</w:delText>
        </w:r>
      </w:del>
      <w:r>
        <w:rPr>
          <w:sz w:val="24"/>
          <w:szCs w:val="24"/>
          <w:rFonts w:ascii="Times New Roman" w:cs="Times New Roman" w:hAnsi="Times New Roman"/>
        </w:rPr>
        <w:t xml:space="preserve"> </w:t>
      </w:r>
      <w:ins w:author="Bill Howell" w:date="2011-09-04T14:44:00Z" w:id="70">
        <w:r>
          <w:rPr>
            <w:sz w:val="24"/>
            <w:szCs w:val="24"/>
            <w:rFonts w:ascii="Times New Roman" w:cs="Times New Roman" w:hAnsi="Times New Roman"/>
          </w:rPr>
          <w:t xml:space="preserve">historical </w:t>
        </w:r>
      </w:ins>
      <w:r>
        <w:rPr>
          <w:sz w:val="24"/>
          <w:szCs w:val="24"/>
          <w:rFonts w:ascii="Times New Roman" w:cs="Times New Roman" w:hAnsi="Times New Roman"/>
        </w:rPr>
        <w:t xml:space="preserve">data </w:t>
      </w:r>
      <w:del w:author="Bill Howell" w:date="2011-09-04T14:45:00Z" w:id="71">
        <w:r>
          <w:rPr>
            <w:sz w:val="24"/>
            <w:szCs w:val="24"/>
            <w:rFonts w:ascii="Times New Roman" w:cs="Times New Roman" w:hAnsi="Times New Roman"/>
          </w:rPr>
          <w:delText>on historical grounds, taken at</w:delText>
        </w:r>
      </w:del>
      <w:ins w:author="Bill Howell" w:date="2011-09-04T14:45:00Z" w:id="72">
        <w:r>
          <w:rPr>
            <w:sz w:val="24"/>
            <w:szCs w:val="24"/>
            <w:rFonts w:ascii="Times New Roman" w:cs="Times New Roman" w:hAnsi="Times New Roman"/>
          </w:rPr>
          <w:t>for</w:t>
        </w:r>
      </w:ins>
      <w:r>
        <w:rPr>
          <w:sz w:val="24"/>
          <w:szCs w:val="24"/>
          <w:rFonts w:ascii="Times New Roman" w:cs="Times New Roman" w:hAnsi="Times New Roman"/>
        </w:rPr>
        <w:t xml:space="preserve"> the beginnings and ends of various empires, dynasties</w:t>
      </w:r>
      <w:del w:author="Bill Howell" w:date="2011-09-04T14:36:00Z" w:id="73">
        <w:r>
          <w:rPr>
            <w:sz w:val="24"/>
            <w:szCs w:val="24"/>
            <w:rFonts w:ascii="Times New Roman" w:cs="Times New Roman" w:hAnsi="Times New Roman"/>
          </w:rPr>
          <w:delText>.</w:delText>
        </w:r>
      </w:del>
      <w:ins w:author="Bill Howell" w:date="2011-09-04T14:36:00Z" w:id="74">
        <w:r>
          <w:rPr>
            <w:sz w:val="24"/>
            <w:szCs w:val="24"/>
            <w:rFonts w:ascii="Times New Roman" w:cs="Times New Roman" w:hAnsi="Times New Roman"/>
          </w:rPr>
          <w:t>,</w:t>
        </w:r>
      </w:ins>
      <w:r>
        <w:rPr>
          <w:sz w:val="24"/>
          <w:szCs w:val="24"/>
          <w:rFonts w:ascii="Times New Roman" w:cs="Times New Roman" w:hAnsi="Times New Roman"/>
        </w:rPr>
        <w:t xml:space="preserve"> republics, regimes, archaeologic</w:t>
      </w:r>
      <w:del w:author="Bill Howell" w:date="2011-09-04T14:37:00Z" w:id="75">
        <w:r>
          <w:rPr>
            <w:sz w:val="24"/>
            <w:szCs w:val="24"/>
            <w:rFonts w:ascii="Times New Roman" w:cs="Times New Roman" w:hAnsi="Times New Roman"/>
          </w:rPr>
          <w:delText>u</w:delText>
        </w:r>
      </w:del>
      <w:r>
        <w:rPr>
          <w:sz w:val="24"/>
          <w:szCs w:val="24"/>
          <w:rFonts w:ascii="Times New Roman" w:cs="Times New Roman" w:hAnsi="Times New Roman"/>
        </w:rPr>
        <w:t>al horizons, and so on.</w:t>
      </w:r>
      <w:ins w:author="Bill Howell" w:date="2011-09-04T22:48:00Z" w:id="76">
        <w:r>
          <w:rPr>
            <w:sz w:val="24"/>
            <w:szCs w:val="24"/>
            <w:rFonts w:ascii="Times New Roman" w:cs="Times New Roman" w:hAnsi="Times New Roman"/>
          </w:rPr>
          <w:t xml:space="preserve">   </w:t>
        </w:r>
      </w:ins>
      <w:ins w:author="Bill Howell" w:date="2011-09-04T15:10:00Z" w:id="77">
        <w:r>
          <w:rPr>
            <w:sz w:val="24"/>
            <w:i/>
            <w:szCs w:val="24"/>
            <w:iCs/>
            <w:rFonts w:ascii="Times New Roman" w:cs="Times New Roman" w:hAnsi="Times New Roman"/>
          </w:rPr>
          <w:t xml:space="preserve">[Howell – </w:t>
        </w:r>
      </w:ins>
      <w:ins w:author="Bill Howell" w:date="2011-09-04T15:10:00Z" w:id="78">
        <w:r>
          <w:rPr>
            <w:color w:val="00000A"/>
            <w:sz w:val="24"/>
            <w:i/>
            <w:szCs w:val="24"/>
            <w:iCs/>
            <w:rFonts w:ascii="Times New Roman" w:cs="Times New Roman" w:eastAsia="DejaVu Sans" w:hAnsi="Times New Roman"/>
            <w:lang w:bidi="ar-SA" w:eastAsia="en-US" w:val="en-US"/>
          </w:rPr>
          <w:t>I</w:t>
        </w:r>
      </w:ins>
      <w:ins w:author="Bill Howell" w:date="2011-09-04T15:10:00Z" w:id="79">
        <w:r>
          <w:rPr>
            <w:sz w:val="24"/>
            <w:i/>
            <w:szCs w:val="24"/>
            <w:iCs/>
            <w:rFonts w:ascii="Times New Roman" w:cs="Times New Roman" w:hAnsi="Times New Roman"/>
          </w:rPr>
          <w:t xml:space="preserve"> </w:t>
        </w:r>
      </w:ins>
      <w:r>
        <w:rPr>
          <w:sz w:val="24"/>
          <w:i/>
          <w:szCs w:val="24"/>
          <w:iCs/>
          <w:rFonts w:ascii="Times New Roman" w:cs="Times New Roman" w:hAnsi="Times New Roman"/>
        </w:rPr>
        <w:t>have to check the lists of the 7 and 10 plagues – biblical should be easy.  The issue is that it seems the</w:t>
      </w:r>
      <w:ins w:author="Bill Howell" w:date="2011-09-04T15:11:00Z" w:id="80">
        <w:r>
          <w:rPr>
            <w:sz w:val="24"/>
            <w:i/>
            <w:szCs w:val="24"/>
            <w:iCs/>
            <w:rFonts w:ascii="Times New Roman" w:cs="Times New Roman" w:hAnsi="Times New Roman"/>
          </w:rPr>
          <w:t>y also tend to be temporally associated, though</w:t>
        </w:r>
      </w:ins>
      <w:ins w:author="Bill Howell" w:date="2011-09-04T15:11:00Z" w:id="81">
        <w:r>
          <w:rPr>
            <w:sz w:val="24"/>
            <w:i/>
            <w:b w:val="off"/>
            <w:szCs w:val="24"/>
            <w:iCs/>
            <w:bCs w:val="off"/>
            <w:rFonts w:ascii="Times New Roman" w:cs="Times New Roman" w:hAnsi="Times New Roman"/>
          </w:rPr>
          <w:t xml:space="preserve"> </w:t>
        </w:r>
      </w:ins>
      <w:ins w:author="Bill Howell" w:date="2011-09-04T15:11:00Z" w:id="82">
        <w:r>
          <w:rPr>
            <w:color w:val="00000A"/>
            <w:sz w:val="24"/>
            <w:i/>
            <w:b w:val="off"/>
            <w:szCs w:val="24"/>
            <w:iCs/>
            <w:bCs w:val="off"/>
            <w:rFonts w:ascii="Times New Roman" w:cs="Times New Roman" w:eastAsia="DejaVu Sans" w:hAnsi="Times New Roman"/>
            <w:lang w:bidi="ar-SA" w:eastAsia="en-US" w:val="en-US"/>
          </w:rPr>
          <w:t>I</w:t>
        </w:r>
      </w:ins>
      <w:ins w:author="Bill Howell" w:date="2011-09-04T15:11:00Z" w:id="83">
        <w:r>
          <w:rPr>
            <w:sz w:val="24"/>
            <w:i/>
            <w:b w:val="off"/>
            <w:szCs w:val="24"/>
            <w:iCs/>
            <w:bCs w:val="off"/>
            <w:rFonts w:ascii="Times New Roman" w:cs="Times New Roman" w:hAnsi="Times New Roman"/>
          </w:rPr>
          <w:t xml:space="preserve"> </w:t>
        </w:r>
      </w:ins>
      <w:r>
        <w:rPr>
          <w:sz w:val="24"/>
          <w:i/>
          <w:b w:val="off"/>
          <w:szCs w:val="24"/>
          <w:iCs/>
          <w:bCs w:val="off"/>
          <w:rFonts w:ascii="Times New Roman" w:cs="Times New Roman" w:hAnsi="Times New Roman"/>
        </w:rPr>
        <w:t xml:space="preserve">haven't really checked this...  they certainly are in the Bible – I'm absolutely not religious, but </w:t>
      </w:r>
      <w:r>
        <w:rPr>
          <w:color w:val="00000A"/>
          <w:sz w:val="24"/>
          <w:i/>
          <w:b w:val="off"/>
          <w:szCs w:val="24"/>
          <w:iCs/>
          <w:bCs w:val="off"/>
          <w:rFonts w:ascii="Times New Roman" w:cs="Times New Roman" w:eastAsia="DejaVu Sans" w:hAnsi="Times New Roman"/>
          <w:lang w:bidi="ar-SA" w:eastAsia="en-US" w:val="en-US"/>
        </w:rPr>
        <w:t>I</w:t>
      </w:r>
      <w:r>
        <w:rPr>
          <w:sz w:val="24"/>
          <w:i/>
          <w:szCs w:val="24"/>
          <w:iCs/>
          <w:rFonts w:ascii="Times New Roman" w:cs="Times New Roman" w:hAnsi="Times New Roman"/>
        </w:rPr>
        <w:t xml:space="preserve"> </w:t>
      </w:r>
      <w:ins w:author="Bill Howell" w:date="2011-09-04T15:11:00Z" w:id="84">
        <w:r>
          <w:rPr>
            <w:sz w:val="24"/>
            <w:i/>
            <w:szCs w:val="24"/>
            <w:iCs/>
            <w:rFonts w:ascii="Times New Roman" w:cs="Times New Roman" w:hAnsi="Times New Roman"/>
          </w:rPr>
          <w:t xml:space="preserve">now have far more respect </w:t>
        </w:r>
      </w:ins>
      <w:ins w:author="Bill Howell" w:date="2011-09-04T15:12:00Z" w:id="85">
        <w:r>
          <w:rPr>
            <w:sz w:val="24"/>
            <w:i/>
            <w:szCs w:val="24"/>
            <w:iCs/>
            <w:rFonts w:ascii="Times New Roman" w:cs="Times New Roman" w:hAnsi="Times New Roman"/>
          </w:rPr>
          <w:t>for the historical veracity of the bible than all but a handful of historians and scientists...</w:t>
        </w:r>
      </w:ins>
      <w:r>
        <w:rPr>
          <w:sz w:val="24"/>
          <w:i/>
          <w:szCs w:val="24"/>
          <w:iCs/>
          <w:rFonts w:ascii="Times New Roman" w:cs="Times New Roman" w:hAnsi="Times New Roman"/>
        </w:rPr>
        <w:t>]</w:t>
      </w:r>
    </w:p>
    <w:p>
      <w:pPr>
        <w:pStyle w:val="style0"/>
        <w:jc w:val="both"/>
      </w:pPr>
      <w:ins w:author="Bill Howell" w:date="2011-09-04T22:54:00Z" w:id="87">
        <w:r>
          <w:rPr/>
        </w:r>
      </w:ins>
    </w:p>
    <w:p>
      <w:pPr>
        <w:pStyle w:val="style0"/>
        <w:jc w:val="both"/>
      </w:pPr>
      <w:ins w:author="Bill Howell" w:date="2011-09-04T22:54:00Z" w:id="88">
        <w:r>
          <w:rPr>
            <w:sz w:val="24"/>
            <w:i/>
            <w:b/>
            <w:szCs w:val="24"/>
            <w:iCs/>
            <w:bCs/>
            <w:rFonts w:ascii="Times New Roman" w:cs="Times New Roman" w:hAnsi="Times New Roman"/>
          </w:rPr>
          <w:t xml:space="preserve">Proxies for sun, astronomy, and climate </w:t>
        </w:r>
      </w:ins>
    </w:p>
    <w:p>
      <w:pPr>
        <w:pStyle w:val="style0"/>
        <w:jc w:val="both"/>
      </w:pPr>
      <w:r>
        <w:rPr>
          <w:sz w:val="24"/>
          <w:i/>
          <w:szCs w:val="24"/>
          <w:iCs/>
          <w:rFonts w:ascii="Times New Roman" w:cs="Times New Roman" w:hAnsi="Times New Roman"/>
        </w:rPr>
        <w:t>[Howell suggestion -  perhaps this is best placed in an Appendix. My guess is that ths may already be addressed elsewhere in your book:</w:t>
      </w:r>
    </w:p>
    <w:p>
      <w:pPr>
        <w:pStyle w:val="style0"/>
        <w:jc w:val="both"/>
      </w:pPr>
      <w:r>
        <w:rPr>
          <w:sz w:val="24"/>
          <w:i/>
          <w:szCs w:val="24"/>
          <w:iCs/>
          <w:rFonts w:ascii="Times New Roman" w:cs="Times New Roman" w:hAnsi="Times New Roman"/>
        </w:rPr>
        <w:t xml:space="preserve">In looking at how solar or astronomical factors have influenced climate and civilisations at different timescales and within different regions, we must use “proxies” (substitutes) for solar activity, as we do not have consistent, quality, unambiguous data on historical timescales.  A very few </w:t>
      </w:r>
      <w:r>
        <w:rPr>
          <w:color w:val="00000A"/>
          <w:sz w:val="24"/>
          <w:i/>
          <w:szCs w:val="24"/>
          <w:iCs/>
          <w:rFonts w:ascii="Times New Roman" w:cs="Times New Roman" w:eastAsia="DejaVu Sans" w:hAnsi="Times New Roman"/>
          <w:lang w:bidi="ar-SA" w:eastAsia="en-US" w:val="en-US"/>
        </w:rPr>
        <w:t>of the</w:t>
      </w:r>
      <w:r>
        <w:rPr>
          <w:sz w:val="24"/>
          <w:i/>
          <w:szCs w:val="24"/>
          <w:iCs/>
          <w:rFonts w:ascii="Times New Roman" w:cs="Times New Roman" w:hAnsi="Times New Roman"/>
        </w:rPr>
        <w:t xml:space="preserve"> </w:t>
      </w:r>
      <w:ins w:author="Bill Howell" w:date="2011-09-05T00:13:00Z" w:id="90">
        <w:r>
          <w:rPr>
            <w:sz w:val="24"/>
            <w:i/>
            <w:szCs w:val="24"/>
            <w:iCs/>
            <w:rFonts w:ascii="Times New Roman" w:cs="Times New Roman" w:hAnsi="Times New Roman"/>
          </w:rPr>
          <w:t xml:space="preserve">large number of sources </w:t>
        </w:r>
      </w:ins>
      <w:del w:author="Bill Howell" w:date="2011-09-05T00:13:00Z" w:id="91">
        <w:r>
          <w:rPr>
            <w:sz w:val="24"/>
            <w:i/>
            <w:szCs w:val="24"/>
            <w:iCs/>
            <w:rFonts w:ascii="Times New Roman" w:cs="Times New Roman" w:hAnsi="Times New Roman"/>
          </w:rPr>
          <w:delText xml:space="preserve"> </w:delText>
        </w:r>
      </w:del>
      <w:r>
        <w:rPr>
          <w:sz w:val="24"/>
          <w:i/>
          <w:szCs w:val="24"/>
          <w:iCs/>
          <w:rFonts w:ascii="Times New Roman" w:cs="Times New Roman" w:hAnsi="Times New Roman"/>
        </w:rPr>
        <w:t>of proxy information sources are described below:</w:t>
      </w:r>
    </w:p>
    <w:p>
      <w:pPr>
        <w:pStyle w:val="style0"/>
        <w:numPr>
          <w:ilvl w:val="0"/>
          <w:numId w:val="5"/>
        </w:numPr>
        <w:jc w:val="both"/>
        <w:tabs>
          <w:tab w:leader="none" w:pos="354" w:val="left"/>
          <w:tab w:leader="none" w:pos="697" w:val="left"/>
        </w:tabs>
        <w:ind w:hanging="354" w:left="354" w:right="0"/>
      </w:pPr>
      <w:r>
        <w:rPr>
          <w:sz w:val="24"/>
          <w:i/>
          <w:szCs w:val="24"/>
          <w:iCs/>
          <w:rFonts w:ascii="Times New Roman" w:cs="Times New Roman" w:hAnsi="Times New Roman"/>
        </w:rPr>
        <w:t xml:space="preserve">Direct solar irradiance measurements - High quality F10.7 solar irradiance measurements from Penticton, BC for only 50 years.  More modern measurements include the full spectrum, and are available from satellites without the interfering effects of the atmosphere.  </w:t>
      </w:r>
    </w:p>
    <w:p>
      <w:pPr>
        <w:pStyle w:val="style0"/>
        <w:numPr>
          <w:ilvl w:val="0"/>
          <w:numId w:val="5"/>
        </w:numPr>
        <w:jc w:val="both"/>
        <w:tabs>
          <w:tab w:leader="none" w:pos="354" w:val="left"/>
          <w:tab w:leader="none" w:pos="697" w:val="left"/>
        </w:tabs>
        <w:ind w:hanging="354" w:left="354" w:right="0"/>
      </w:pPr>
      <w:r>
        <w:rPr>
          <w:sz w:val="24"/>
          <w:i/>
          <w:szCs w:val="24"/>
          <w:iCs/>
          <w:rFonts w:ascii="Times New Roman" w:cs="Times New Roman" w:hAnsi="Times New Roman"/>
        </w:rPr>
        <w:t xml:space="preserve">Sunspot  cycles (Scwabe/Hale (11/22 year) -  Sunspots can be used as a general indication of solar activity, although you should be aware </w:t>
      </w:r>
      <w:r>
        <w:rPr>
          <w:color w:val="00000A"/>
          <w:sz w:val="24"/>
          <w:i/>
          <w:szCs w:val="24"/>
          <w:iCs/>
          <w:rFonts w:ascii="Times New Roman" w:cs="Times New Roman" w:eastAsia="DejaVu Sans" w:hAnsi="Times New Roman"/>
          <w:lang w:bidi="ar-SA" w:eastAsia="en-US" w:val="en-US"/>
        </w:rPr>
        <w:t>that</w:t>
      </w:r>
      <w:r>
        <w:rPr>
          <w:sz w:val="24"/>
          <w:i/>
          <w:szCs w:val="24"/>
          <w:iCs/>
          <w:rFonts w:ascii="Times New Roman" w:cs="Times New Roman" w:hAnsi="Times New Roman"/>
        </w:rPr>
        <w:t xml:space="preserve"> </w:t>
      </w:r>
      <w:ins w:author="Bill Howell" w:date="2011-09-04T23:27:00Z" w:id="93">
        <w:r>
          <w:rPr>
            <w:sz w:val="24"/>
            <w:i/>
            <w:szCs w:val="24"/>
            <w:iCs/>
            <w:rFonts w:ascii="Times New Roman" w:cs="Times New Roman" w:hAnsi="Times New Roman"/>
          </w:rPr>
          <w:t xml:space="preserve">the fit is approximate, and difference </w:t>
        </w:r>
      </w:ins>
      <w:ins w:author="Bill Howell" w:date="2011-09-04T23:28:00Z" w:id="94">
        <w:r>
          <w:rPr>
            <w:sz w:val="24"/>
            <w:i/>
            <w:szCs w:val="24"/>
            <w:iCs/>
            <w:rFonts w:ascii="Times New Roman" w:cs="Times New Roman" w:hAnsi="Times New Roman"/>
          </w:rPr>
          <w:t xml:space="preserve">components of the irradiance have slightly different timing.  </w:t>
        </w:r>
      </w:ins>
      <w:r>
        <w:rPr>
          <w:sz w:val="24"/>
          <w:i/>
          <w:szCs w:val="24"/>
          <w:iCs/>
          <w:rFonts w:ascii="Times New Roman" w:cs="Times New Roman" w:hAnsi="Times New Roman"/>
        </w:rPr>
        <w:t xml:space="preserve">Good sunspot data goes back to the mid-1800's, and reasonable observations to ~1600 at the time of Galileo.  </w:t>
      </w:r>
      <w:ins w:author="Bill Howell" w:date="2011-09-04T23:37:00Z" w:id="95">
        <w:r>
          <w:rPr>
            <w:sz w:val="24"/>
            <w:i/>
            <w:szCs w:val="24"/>
            <w:iCs/>
            <w:rFonts w:ascii="Times New Roman" w:cs="Times New Roman" w:hAnsi="Times New Roman"/>
          </w:rPr>
          <w:t>There are sporadic observations by the Chinese back as far as ?~0? AD.</w:t>
        </w:r>
      </w:ins>
    </w:p>
    <w:p>
      <w:pPr>
        <w:pStyle w:val="style0"/>
        <w:numPr>
          <w:ilvl w:val="0"/>
          <w:numId w:val="5"/>
        </w:numPr>
        <w:jc w:val="both"/>
        <w:tabs>
          <w:tab w:leader="none" w:pos="354" w:val="left"/>
          <w:tab w:leader="none" w:pos="697" w:val="left"/>
        </w:tabs>
        <w:ind w:hanging="354" w:left="354" w:right="0"/>
      </w:pPr>
      <w:ins w:author="Bill Howell" w:date="2011-09-04T23:29:00Z" w:id="96">
        <w:r>
          <w:rPr>
            <w:sz w:val="24"/>
            <w:i/>
            <w:szCs w:val="24"/>
            <w:iCs/>
            <w:rFonts w:ascii="Times New Roman" w:cs="Times New Roman" w:hAnsi="Times New Roman"/>
          </w:rPr>
          <w:t xml:space="preserve">Radio-isotopes (C14, Be10) -  </w:t>
        </w:r>
      </w:ins>
      <w:r>
        <w:rPr>
          <w:sz w:val="24"/>
          <w:i/>
          <w:szCs w:val="24"/>
          <w:iCs/>
          <w:rFonts w:ascii="Times New Roman" w:cs="Times New Roman" w:hAnsi="Times New Roman"/>
        </w:rPr>
        <w:t>Prior to 1600, a typical approach is to use carbon 14 (C14) and beryllium 10 (Be10) isotope measurements</w:t>
      </w:r>
      <w:ins w:author="Bill Howell" w:date="2011-09-04T23:29:00Z" w:id="97">
        <w:r>
          <w:rPr>
            <w:sz w:val="24"/>
            <w:i/>
            <w:szCs w:val="24"/>
            <w:iCs/>
            <w:rFonts w:ascii="Times New Roman" w:cs="Times New Roman" w:hAnsi="Times New Roman"/>
          </w:rPr>
          <w:t xml:space="preserve"> as proxies for solar activity.  These </w:t>
        </w:r>
      </w:ins>
      <w:del w:author="Bill Howell" w:date="2011-09-04T23:29:00Z" w:id="98">
        <w:r>
          <w:rPr>
            <w:sz w:val="24"/>
            <w:i/>
            <w:szCs w:val="24"/>
            <w:iCs/>
            <w:rFonts w:ascii="Times New Roman" w:cs="Times New Roman" w:hAnsi="Times New Roman"/>
          </w:rPr>
          <w:delText>e</w:delText>
        </w:r>
      </w:del>
      <w:r>
        <w:rPr>
          <w:sz w:val="24"/>
          <w:i/>
          <w:szCs w:val="24"/>
          <w:iCs/>
          <w:rFonts w:ascii="Times New Roman" w:cs="Times New Roman" w:hAnsi="Times New Roman"/>
        </w:rPr>
        <w:t>asily cover the Holocene period (eg certainly back to 10 ky Before Present</w:t>
      </w:r>
      <w:ins w:author="Bill Howell" w:date="2011-09-04T23:32:00Z" w:id="99">
        <w:r>
          <w:rPr>
            <w:sz w:val="24"/>
            <w:i/>
            <w:szCs w:val="24"/>
            <w:iCs/>
            <w:rFonts w:ascii="Times New Roman" w:cs="Times New Roman" w:hAnsi="Times New Roman"/>
          </w:rPr>
          <w:t xml:space="preserve"> </w:t>
        </w:r>
      </w:ins>
      <w:r>
        <w:rPr>
          <w:sz w:val="24"/>
          <w:i/>
          <w:szCs w:val="24"/>
          <w:iCs/>
          <w:rFonts w:ascii="Times New Roman" w:cs="Times New Roman" w:hAnsi="Times New Roman"/>
        </w:rPr>
        <w:t xml:space="preserve">(BP) for C14).  </w:t>
      </w:r>
      <w:ins w:author="Bill Howell" w:date="2011-09-04T23:30:00Z" w:id="100">
        <w:r>
          <w:rPr>
            <w:sz w:val="24"/>
            <w:i/>
            <w:szCs w:val="24"/>
            <w:iCs/>
            <w:rFonts w:ascii="Times New Roman" w:cs="Times New Roman" w:hAnsi="Times New Roman"/>
          </w:rPr>
          <w:t xml:space="preserve">However, C14 and Be10 levels are strongly affected by other factors such as galactic / cosmic rays, supposedly by anthropogenic burning of fossil fuels, and possibly by other processes.  Note that as a very important hypothesis from perhaps the ?1950s?, and established solidly by Svensmark and team (references </w:t>
        </w:r>
      </w:ins>
      <w:ins w:author="Bill Howell" w:date="2011-09-04T23:40:00Z" w:id="101">
        <w:r>
          <w:rPr>
            <w:sz w:val="24"/>
            <w:i/>
            <w:szCs w:val="24"/>
            <w:iCs/>
            <w:rFonts w:ascii="Times New Roman" w:cs="Times New Roman" w:hAnsi="Times New Roman"/>
          </w:rPr>
          <w:t>–</w:t>
        </w:r>
      </w:ins>
      <w:ins w:author="Bill Howell" w:date="2011-09-04T23:30:00Z" w:id="102">
        <w:r>
          <w:rPr>
            <w:sz w:val="24"/>
            <w:i/>
            <w:szCs w:val="24"/>
            <w:iCs/>
            <w:rFonts w:ascii="Times New Roman" w:cs="Times New Roman" w:hAnsi="Times New Roman"/>
          </w:rPr>
          <w:t xml:space="preserve"> eg Chilling Stars) cosmic rays have a strong influence, perhaps dominant among most factors at scales less than 200 years, on cloud cover, Cloud cover, in turn, is hugely important for climate.  For the past ?15? years or so, Svensmark and team have shown impressive correlations that appear to surpass conventional hypothesis.</w:t>
        </w:r>
      </w:ins>
    </w:p>
    <w:p>
      <w:pPr>
        <w:pStyle w:val="style0"/>
        <w:numPr>
          <w:ilvl w:val="0"/>
          <w:numId w:val="5"/>
        </w:numPr>
        <w:jc w:val="both"/>
        <w:tabs>
          <w:tab w:leader="none" w:pos="354" w:val="left"/>
          <w:tab w:leader="none" w:pos="697" w:val="left"/>
        </w:tabs>
        <w:ind w:hanging="354" w:left="354" w:right="0"/>
      </w:pPr>
      <w:ins w:author="Bill Howell" w:date="2011-09-04T23:32:00Z" w:id="103">
        <w:r>
          <w:rPr>
            <w:sz w:val="24"/>
            <w:i/>
            <w:szCs w:val="24"/>
            <w:iCs/>
            <w:rFonts w:ascii="Times New Roman" w:cs="Times New Roman" w:hAnsi="Times New Roman"/>
          </w:rPr>
          <w:t xml:space="preserve">Glacial ice-rafting events - </w:t>
        </w:r>
      </w:ins>
      <w:r>
        <w:rPr>
          <w:sz w:val="24"/>
          <w:i/>
          <w:szCs w:val="24"/>
          <w:iCs/>
          <w:rFonts w:ascii="Times New Roman" w:cs="Times New Roman" w:hAnsi="Times New Roman"/>
        </w:rPr>
        <w:t>Another indicator that is taken as a proxy for climate</w:t>
      </w:r>
      <w:ins w:author="Bill Howell" w:date="2011-09-04T23:32:00Z" w:id="104">
        <w:r>
          <w:rPr>
            <w:sz w:val="24"/>
            <w:i/>
            <w:szCs w:val="24"/>
            <w:iCs/>
            <w:rFonts w:ascii="Times New Roman" w:cs="Times New Roman" w:hAnsi="Times New Roman"/>
          </w:rPr>
          <w:t xml:space="preserve"> are the deposits of glacial ?till? In marine </w:t>
        </w:r>
      </w:ins>
      <w:ins w:author="Bill Howell" w:date="2011-09-04T23:33:00Z" w:id="105">
        <w:r>
          <w:rPr>
            <w:sz w:val="24"/>
            <w:i/>
            <w:szCs w:val="24"/>
            <w:iCs/>
            <w:rFonts w:ascii="Times New Roman" w:cs="Times New Roman" w:hAnsi="Times New Roman"/>
          </w:rPr>
          <w:t xml:space="preserve">sediments, presumably carred over the seas by icebergs, which are much more frequent during cold periods. </w:t>
        </w:r>
      </w:ins>
      <w:r>
        <w:rPr>
          <w:sz w:val="24"/>
          <w:i/>
          <w:szCs w:val="24"/>
          <w:iCs/>
          <w:rFonts w:ascii="Times New Roman" w:cs="Times New Roman" w:hAnsi="Times New Roman"/>
        </w:rPr>
        <w:t xml:space="preserve"> </w:t>
      </w:r>
      <w:ins w:author="Bill Howell" w:date="2011-09-04T23:33:00Z" w:id="106">
        <w:r>
          <w:rPr>
            <w:sz w:val="24"/>
            <w:i/>
            <w:szCs w:val="24"/>
            <w:iCs/>
            <w:rFonts w:ascii="Times New Roman" w:cs="Times New Roman" w:hAnsi="Times New Roman"/>
          </w:rPr>
          <w:t>These so-called ?</w:t>
        </w:r>
      </w:ins>
      <w:r>
        <w:rPr>
          <w:sz w:val="24"/>
          <w:i/>
          <w:szCs w:val="24"/>
          <w:iCs/>
          <w:rFonts w:ascii="Times New Roman" w:cs="Times New Roman" w:hAnsi="Times New Roman"/>
        </w:rPr>
        <w:t>Haansgaard-Oscberger</w:t>
      </w:r>
      <w:ins w:author="Bill Howell" w:date="2011-09-04T23:33:00Z" w:id="107">
        <w:r>
          <w:rPr>
            <w:sz w:val="24"/>
            <w:i/>
            <w:szCs w:val="24"/>
            <w:iCs/>
            <w:rFonts w:ascii="Times New Roman" w:cs="Times New Roman" w:hAnsi="Times New Roman"/>
          </w:rPr>
          <w:t>?</w:t>
        </w:r>
      </w:ins>
      <w:r>
        <w:rPr>
          <w:sz w:val="24"/>
          <w:i/>
          <w:szCs w:val="24"/>
          <w:iCs/>
          <w:rFonts w:ascii="Times New Roman" w:cs="Times New Roman" w:hAnsi="Times New Roman"/>
        </w:rPr>
        <w:t xml:space="preserve"> ice rafting events are described below, and show a ~1,500 year Bond cycle.   </w:t>
      </w:r>
    </w:p>
    <w:p>
      <w:pPr>
        <w:pStyle w:val="style0"/>
        <w:numPr>
          <w:ilvl w:val="0"/>
          <w:numId w:val="5"/>
        </w:numPr>
        <w:jc w:val="both"/>
        <w:tabs>
          <w:tab w:leader="none" w:pos="354" w:val="left"/>
          <w:tab w:leader="none" w:pos="697" w:val="left"/>
        </w:tabs>
        <w:ind w:hanging="354" w:left="354" w:right="0"/>
      </w:pPr>
      <w:ins w:author="Bill Howell" w:date="2011-09-04T23:33:00Z" w:id="108">
        <w:r>
          <w:rPr>
            <w:sz w:val="24"/>
            <w:i/>
            <w:szCs w:val="24"/>
            <w:iCs/>
            <w:rFonts w:ascii="Times New Roman" w:cs="Times New Roman" w:hAnsi="Times New Roman"/>
          </w:rPr>
          <w:t>Glacial ice-core data -  have been extensively used for studying the last period of glaciation and for the last 400-750 ky of multiple glaciations.  It seems to me that they shouldalso be useful for the period of civilisation, but unfortunately their credibility for this purpose has been damaged by manipulations to flatten temperature series for the last 2,000 years, while introducing a fantastic “hockey stick” inflection in the last 150 years.  Better to stay away from this until the scientific rot and trash is cleaned up, perhaps in 20 years, or get the raw data from non-UN-IPCC enthusiasts and do the analysis yourself. &lt;grin&gt;</w:t>
        </w:r>
      </w:ins>
    </w:p>
    <w:p>
      <w:pPr>
        <w:pStyle w:val="style0"/>
        <w:numPr>
          <w:ilvl w:val="0"/>
          <w:numId w:val="5"/>
        </w:numPr>
        <w:jc w:val="both"/>
        <w:tabs>
          <w:tab w:leader="none" w:pos="354" w:val="left"/>
          <w:tab w:leader="none" w:pos="697" w:val="left"/>
        </w:tabs>
        <w:ind w:hanging="354" w:left="354" w:right="0"/>
      </w:pPr>
      <w:ins w:author="Bill Howell" w:date="2011-09-04T23:33:00Z" w:id="109">
        <w:r>
          <w:rPr>
            <w:sz w:val="24"/>
            <w:i/>
            <w:szCs w:val="24"/>
            <w:iCs/>
            <w:rFonts w:ascii="Times New Roman" w:cs="Times New Roman" w:hAnsi="Times New Roman"/>
          </w:rPr>
          <w:t>Marine sediments -  are typically seen in longer-term times studies for millions to billions of years , but there is fine-grained information available for the period of civilisation.  Papers by Tim Patterson's team for Effingen Inlet on Vancouver Island are a great example.</w:t>
        </w:r>
      </w:ins>
    </w:p>
    <w:p>
      <w:pPr>
        <w:pStyle w:val="style0"/>
        <w:numPr>
          <w:ilvl w:val="0"/>
          <w:numId w:val="5"/>
        </w:numPr>
        <w:jc w:val="both"/>
        <w:tabs>
          <w:tab w:leader="none" w:pos="354" w:val="left"/>
          <w:tab w:leader="none" w:pos="697" w:val="left"/>
        </w:tabs>
        <w:ind w:hanging="354" w:left="354" w:right="0"/>
      </w:pPr>
      <w:ins w:author="Bill Howell" w:date="2011-09-04T23:33:00Z" w:id="110">
        <w:r>
          <w:rPr>
            <w:sz w:val="24"/>
            <w:i/>
            <w:szCs w:val="24"/>
            <w:iCs/>
            <w:rFonts w:ascii="Times New Roman" w:cs="Times New Roman" w:hAnsi="Times New Roman"/>
          </w:rPr>
          <w:t xml:space="preserve">Stalagmites and stalagtites -  are not usually thought of for short periods like the last 7.5 ky, but as with ice core data there is information there.  [Howell </w:t>
        </w:r>
      </w:ins>
      <w:ins w:author="Bill Howell" w:date="2011-09-04T23:49:00Z" w:id="111">
        <w:r>
          <w:rPr>
            <w:sz w:val="24"/>
            <w:i/>
            <w:szCs w:val="24"/>
            <w:iCs/>
            <w:rFonts w:ascii="Times New Roman" w:cs="Times New Roman" w:hAnsi="Times New Roman"/>
          </w:rPr>
          <w:t>–</w:t>
        </w:r>
      </w:ins>
      <w:ins w:author="Bill Howell" w:date="2011-09-04T23:33:00Z" w:id="112">
        <w:r>
          <w:rPr>
            <w:sz w:val="24"/>
            <w:i/>
            <w:szCs w:val="24"/>
            <w:iCs/>
            <w:rFonts w:ascii="Times New Roman" w:cs="Times New Roman" w:hAnsi="Times New Roman"/>
          </w:rPr>
          <w:t xml:space="preserve"> comments later...]</w:t>
        </w:r>
      </w:ins>
    </w:p>
    <w:p>
      <w:pPr>
        <w:pStyle w:val="style0"/>
        <w:jc w:val="both"/>
        <w:tabs>
          <w:tab w:leader="none" w:pos="0" w:val="left"/>
        </w:tabs>
        <w:ind w:hanging="0" w:left="0" w:right="0"/>
      </w:pPr>
      <w:r>
        <w:rPr>
          <w:sz w:val="24"/>
          <w:i/>
          <w:szCs w:val="24"/>
          <w:iCs/>
          <w:rFonts w:ascii="Times New Roman" w:cs="Times New Roman" w:hAnsi="Times New Roman"/>
        </w:rPr>
        <w:t xml:space="preserve">As “proxies”, these measures should NOT be taken as pure indications of solar activity!  </w:t>
      </w:r>
      <w:ins w:author="Bill Howell" w:date="2011-09-04T23:51:00Z" w:id="113">
        <w:r>
          <w:rPr>
            <w:sz w:val="24"/>
            <w:i/>
            <w:szCs w:val="24"/>
            <w:iCs/>
            <w:rFonts w:ascii="Times New Roman" w:cs="Times New Roman" w:hAnsi="Times New Roman"/>
          </w:rPr>
          <w:t xml:space="preserve">All of these data sources, plus many others, can be used to extract information on </w:t>
        </w:r>
      </w:ins>
      <w:ins w:author="Bill Howell" w:date="2011-09-04T23:52:00Z" w:id="114">
        <w:r>
          <w:rPr>
            <w:sz w:val="24"/>
            <w:i/>
            <w:szCs w:val="24"/>
            <w:iCs/>
            <w:rFonts w:ascii="Times New Roman" w:cs="Times New Roman" w:hAnsi="Times New Roman"/>
          </w:rPr>
          <w:t xml:space="preserve">climate cycles.  Typically this has been done through Fourier </w:t>
        </w:r>
      </w:ins>
      <w:ins w:author="Bill Howell" w:date="2011-09-04T23:53:00Z" w:id="115">
        <w:r>
          <w:rPr>
            <w:sz w:val="24"/>
            <w:i/>
            <w:szCs w:val="24"/>
            <w:iCs/>
            <w:rFonts w:ascii="Times New Roman" w:cs="Times New Roman" w:hAnsi="Times New Roman"/>
          </w:rPr>
          <w:t>analysis, as the resultant “power spectra” provide “fingerp</w:t>
        </w:r>
      </w:ins>
      <w:ins w:author="Bill Howell" w:date="2011-09-04T23:54:00Z" w:id="116">
        <w:r>
          <w:rPr>
            <w:sz w:val="24"/>
            <w:i/>
            <w:szCs w:val="24"/>
            <w:iCs/>
            <w:rFonts w:ascii="Times New Roman" w:cs="Times New Roman" w:hAnsi="Times New Roman"/>
          </w:rPr>
          <w:t xml:space="preserve">rints” that greatly help to understand and compare complex time series.  </w:t>
        </w:r>
      </w:ins>
      <w:ins w:author="Bill Howell" w:date="2011-09-04T23:55:00Z" w:id="117">
        <w:r>
          <w:rPr>
            <w:sz w:val="24"/>
            <w:i/>
            <w:szCs w:val="24"/>
            <w:iCs/>
            <w:rFonts w:ascii="Times New Roman" w:cs="Times New Roman" w:hAnsi="Times New Roman"/>
          </w:rPr>
          <w:t>From this arises the statement that various “cycles” exist in climate.  Unfortu</w:t>
        </w:r>
      </w:ins>
      <w:ins w:author="Bill Howell" w:date="2011-09-04T23:56:00Z" w:id="118">
        <w:r>
          <w:rPr>
            <w:sz w:val="24"/>
            <w:i/>
            <w:szCs w:val="24"/>
            <w:iCs/>
            <w:rFonts w:ascii="Times New Roman" w:cs="Times New Roman" w:hAnsi="Times New Roman"/>
          </w:rPr>
          <w:t xml:space="preserve">nately, far too often scientists and the users of scientific results mis-understand the nature of these “cycles”, perhaps keeping the high-school notion of sinusoidal curves in their minds.  But natural cycles aren't like sinusoids!   They are better described as “quasi-cycles” for which the </w:t>
        </w:r>
      </w:ins>
      <w:ins w:author="Bill Howell" w:date="2011-09-04T23:58:00Z" w:id="119">
        <w:r>
          <w:rPr>
            <w:sz w:val="24"/>
            <w:i/>
            <w:szCs w:val="24"/>
            <w:iCs/>
            <w:rFonts w:ascii="Times New Roman" w:cs="Times New Roman" w:hAnsi="Times New Roman"/>
          </w:rPr>
          <w:t xml:space="preserve">amplitude, period, and waveform doesn't repeat.  Even astronomical cycles, usually taken as perfect, are like this at the extremes of accuracy.  </w:t>
        </w:r>
      </w:ins>
      <w:ins w:author="Bill Howell" w:date="2011-09-04T23:59:00Z" w:id="120">
        <w:r>
          <w:rPr>
            <w:sz w:val="24"/>
            <w:i/>
            <w:szCs w:val="24"/>
            <w:iCs/>
            <w:rFonts w:ascii="Times New Roman" w:cs="Times New Roman" w:hAnsi="Times New Roman"/>
          </w:rPr>
          <w:t>Keep in mind that many climate effects are probably third or fourth order, so “tiny squiggles” are important!  This has been a constant mistake of scientists in the case of solar irr</w:t>
        </w:r>
      </w:ins>
      <w:ins w:author="Bill Howell" w:date="2011-09-05T00:00:00Z" w:id="121">
        <w:r>
          <w:rPr>
            <w:sz w:val="24"/>
            <w:i/>
            <w:szCs w:val="24"/>
            <w:iCs/>
            <w:rFonts w:ascii="Times New Roman" w:cs="Times New Roman" w:hAnsi="Times New Roman"/>
          </w:rPr>
          <w:t>adiance, which has perenially been classed as “too small a variation to account for the temperature variability observed”.  This vast consensus should be enshrined as a warnign to future generati</w:t>
        </w:r>
      </w:ins>
      <w:ins w:author="Bill Howell" w:date="2011-09-05T00:01:00Z" w:id="122">
        <w:r>
          <w:rPr>
            <w:sz w:val="24"/>
            <w:i/>
            <w:szCs w:val="24"/>
            <w:iCs/>
            <w:rFonts w:ascii="Times New Roman" w:cs="Times New Roman" w:hAnsi="Times New Roman"/>
          </w:rPr>
          <w:t>ons of scientists.</w:t>
        </w:r>
      </w:ins>
    </w:p>
    <w:p>
      <w:pPr>
        <w:pStyle w:val="style0"/>
        <w:jc w:val="both"/>
      </w:pPr>
      <w:ins w:author="Bill Howell" w:date="2011-09-05T00:01:00Z" w:id="123">
        <w:r>
          <w:rPr>
            <w:sz w:val="24"/>
            <w:i/>
            <w:szCs w:val="24"/>
            <w:iCs/>
            <w:rFonts w:ascii="Times New Roman" w:cs="Times New Roman" w:hAnsi="Times New Roman"/>
          </w:rPr>
          <w:t>As a further point, please keep in mind that while Fourier series analysis is still a useful tool, it does not have anywhere close to the capablities of advanced wavelet transform analysis, and is probably inadequate for many, if not most, climate systems.  For an example, see Tim Patterson's analysis for Effingen Inlet fish populations, and Willie Soon's analysis of the Arctic Oscillation (wind-ocean oscillation).</w:t>
        </w:r>
      </w:ins>
    </w:p>
    <w:p>
      <w:pPr>
        <w:pStyle w:val="style0"/>
        <w:jc w:val="both"/>
      </w:pPr>
      <w:ins w:author="Bill Howell" w:date="2011-09-05T00:01:00Z" w:id="124">
        <w:r>
          <w:rPr/>
        </w:r>
      </w:ins>
    </w:p>
    <w:p>
      <w:pPr>
        <w:pStyle w:val="style0"/>
        <w:jc w:val="both"/>
      </w:pPr>
      <w:ins w:author="Bill Howell" w:date="2011-09-05T00:01:00Z" w:id="125">
        <w:r>
          <w:rPr/>
        </w:r>
      </w:ins>
    </w:p>
    <w:p>
      <w:pPr>
        <w:pStyle w:val="style0"/>
        <w:jc w:val="both"/>
      </w:pPr>
      <w:ins w:author="Bill Howell" w:date="2011-09-05T00:01:00Z" w:id="126">
        <w:r>
          <w:rPr>
            <w:sz w:val="24"/>
            <w:i/>
            <w:b/>
            <w:szCs w:val="24"/>
            <w:iCs/>
            <w:bCs/>
            <w:rFonts w:ascii="Times New Roman" w:cs="Times New Roman" w:hAnsi="Times New Roman"/>
          </w:rPr>
          <w:t xml:space="preserve">Models linking sun, astronomy, and climate </w:t>
        </w:r>
      </w:ins>
    </w:p>
    <w:p>
      <w:pPr>
        <w:pStyle w:val="style0"/>
        <w:jc w:val="both"/>
      </w:pPr>
      <w:ins w:author="Bill Howell" w:date="2011-09-05T00:01:00Z" w:id="127">
        <w:r>
          <w:rPr>
            <w:sz w:val="24"/>
            <w:i/>
            <w:szCs w:val="24"/>
            <w:iCs/>
            <w:rFonts w:ascii="Times New Roman" w:cs="Times New Roman" w:hAnsi="Times New Roman"/>
          </w:rPr>
          <w:t>At this point, it's important to state that to my knowledge the ONLY “predictive” relation for short-to-mid-term (1.8 to 2,402.2 years) climate “quasi-cycles” is that of Ivanka Charvatova (</w:t>
        </w:r>
      </w:ins>
      <w:ins w:author="Bill Howell" w:date="2011-09-05T00:01:00Z" w:id="128">
        <w:r>
          <w:rPr>
            <w:color w:val="00000A"/>
            <w:sz w:val="24"/>
            <w:i/>
            <w:szCs w:val="24"/>
            <w:iCs/>
            <w:rFonts w:ascii="Times New Roman" w:cs="Times New Roman" w:eastAsia="DejaVu Sans" w:hAnsi="Times New Roman"/>
            <w:lang w:bidi="ar-SA" w:eastAsia="en-US" w:val="en-US"/>
          </w:rPr>
          <w:t>I</w:t>
        </w:r>
      </w:ins>
      <w:ins w:author="Bill Howell" w:date="2011-09-05T00:01:00Z" w:id="129">
        <w:r>
          <w:rPr>
            <w:sz w:val="24"/>
            <w:i/>
            <w:szCs w:val="24"/>
            <w:iCs/>
            <w:rFonts w:ascii="Times New Roman" w:cs="Times New Roman" w:hAnsi="Times New Roman"/>
          </w:rPr>
          <w:t xml:space="preserve"> </w:t>
        </w:r>
      </w:ins>
      <w:ins w:author="Bill Howell" w:date="2011-09-05T00:01:00Z" w:id="130">
        <w:r>
          <w:rPr>
            <w:sz w:val="24"/>
            <w:i/>
            <w:szCs w:val="24"/>
            <w:iCs/>
            <w:rFonts w:ascii="Times New Roman" w:cs="Times New Roman" w:hAnsi="Times New Roman"/>
          </w:rPr>
          <w:t>belie</w:t>
        </w:r>
      </w:ins>
      <w:ins w:author="Bill Howell" w:date="2011-09-05T00:01:00Z" w:id="131">
        <w:r>
          <w:rPr>
            <w:sz w:val="24"/>
            <w:i/>
            <w:szCs w:val="24"/>
            <w:iCs/>
            <w:rFonts w:ascii="Times New Roman" w:cs="Times New Roman" w:hAnsi="Times New Roman"/>
          </w:rPr>
          <w:t xml:space="preserve">ve this has been reproduced by others).  </w:t>
        </w:r>
      </w:ins>
      <w:ins w:author="Bill Howell" w:date="2011-09-05T00:01:00Z" w:id="132">
        <w:r>
          <w:rPr>
            <w:color w:val="00000A"/>
            <w:sz w:val="24"/>
            <w:i/>
            <w:szCs w:val="24"/>
            <w:iCs/>
            <w:rFonts w:ascii="Times New Roman" w:cs="Times New Roman" w:eastAsia="DejaVu Sans" w:hAnsi="Times New Roman"/>
            <w:lang w:bidi="ar-SA" w:eastAsia="en-US" w:val="en-US"/>
          </w:rPr>
          <w:t>I</w:t>
        </w:r>
      </w:ins>
      <w:ins w:author="Bill Howell" w:date="2011-09-05T00:01:00Z" w:id="133">
        <w:r>
          <w:rPr>
            <w:sz w:val="24"/>
            <w:i/>
            <w:szCs w:val="24"/>
            <w:iCs/>
            <w:rFonts w:ascii="Times New Roman" w:cs="Times New Roman" w:hAnsi="Times New Roman"/>
          </w:rPr>
          <w:t xml:space="preserve"> </w:t>
        </w:r>
      </w:ins>
      <w:ins w:author="Bill Howell" w:date="2011-09-05T00:01:00Z" w:id="134">
        <w:r>
          <w:rPr>
            <w:sz w:val="24"/>
            <w:i/>
            <w:szCs w:val="24"/>
            <w:iCs/>
            <w:rFonts w:ascii="Times New Roman" w:cs="Times New Roman" w:hAnsi="Times New Roman"/>
          </w:rPr>
          <w:t xml:space="preserve">say that in the sense that most of the major climate periodicities </w:t>
        </w:r>
      </w:ins>
      <w:ins w:author="Bill Howell" w:date="2011-09-05T00:01:00Z" w:id="135">
        <w:r>
          <w:rPr>
            <w:sz w:val="24"/>
            <w:i/>
            <w:szCs w:val="24"/>
            <w:iCs/>
            <w:rFonts w:ascii="Times New Roman" w:cs="Times New Roman" w:hAnsi="Times New Roman"/>
          </w:rPr>
          <w:t xml:space="preserve">from &gt;1 year to 2,400 years arise directly from Charvatova's sun-barycenter model, </w:t>
        </w:r>
      </w:ins>
      <w:ins w:author="Bill Howell" w:date="2011-09-05T00:01:00Z" w:id="136">
        <w:r>
          <w:rPr>
            <w:sz w:val="24"/>
            <w:i/>
            <w:szCs w:val="24"/>
            <w:iCs/>
            <w:rFonts w:ascii="Times New Roman" w:cs="Times New Roman" w:hAnsi="Times New Roman"/>
          </w:rPr>
          <w:t xml:space="preserve">but also in terms of the apparent predictability of the sunspot cycles with Cahrvatova's model </w:t>
        </w:r>
      </w:ins>
      <w:ins w:author="Bill Howell" w:date="2011-09-05T00:01:00Z" w:id="137">
        <w:r>
          <w:rPr>
            <w:sz w:val="24"/>
            <w:i/>
            <w:szCs w:val="24"/>
            <w:iCs/>
            <w:rFonts w:ascii="Times New Roman" w:cs="Times New Roman" w:hAnsi="Times New Roman"/>
          </w:rPr>
          <w:t>–</w:t>
        </w:r>
      </w:ins>
      <w:ins w:author="Bill Howell" w:date="2011-09-05T00:01:00Z" w:id="138">
        <w:r>
          <w:rPr>
            <w:sz w:val="24"/>
            <w:i/>
            <w:szCs w:val="24"/>
            <w:iCs/>
            <w:rFonts w:ascii="Times New Roman" w:cs="Times New Roman" w:hAnsi="Times New Roman"/>
          </w:rPr>
          <w:t xml:space="preserve"> which </w:t>
        </w:r>
      </w:ins>
      <w:ins w:author="Bill Howell" w:date="2011-09-05T00:01:00Z" w:id="139">
        <w:r>
          <w:rPr>
            <w:sz w:val="24"/>
            <w:i/>
            <w:szCs w:val="24"/>
            <w:iCs/>
            <w:rFonts w:ascii="Times New Roman" w:cs="Times New Roman" w:hAnsi="Times New Roman"/>
          </w:rPr>
          <w:t>no-one else seems to have!</w:t>
        </w:r>
      </w:ins>
    </w:p>
    <w:p>
      <w:pPr>
        <w:pStyle w:val="style0"/>
        <w:jc w:val="both"/>
      </w:pPr>
      <w:del w:author="Bill Howell" w:date="2011-09-05T00:06:00Z" w:id="140">
        <w:r>
          <w:rPr>
            <w:sz w:val="24"/>
            <w:i/>
            <w:szCs w:val="24"/>
            <w:iCs/>
            <w:rFonts w:ascii="Times New Roman" w:cs="Times New Roman" w:hAnsi="Times New Roman"/>
          </w:rPr>
          <w:delText xml:space="preserve"> </w:delText>
        </w:r>
      </w:del>
      <w:hyperlink w:anchor="Charvaotva's link between Solar Inertial Motion (SIM) and Climate">
        <w:r>
          <w:rPr>
            <w:sz w:val="24"/>
            <w:i/>
            <w:szCs w:val="24"/>
            <w:iCs/>
            <w:rStyle w:val="style33"/>
            <w:rFonts w:ascii="Times New Roman" w:cs="Times New Roman" w:hAnsi="Times New Roman"/>
          </w:rPr>
          <w:t>[Howell suggestion for inclusion – see “Charvaotva's li</w:t>
        </w:r>
      </w:hyperlink>
      <w:hyperlink w:anchor="Charvaotva's link between Solar Inertial Motion (SIM) and Climate">
        <w:r>
          <w:rPr>
            <w:sz w:val="24"/>
            <w:i/>
            <w:szCs w:val="24"/>
            <w:iCs/>
            <w:rStyle w:val="style33"/>
            <w:rFonts w:ascii="Times New Roman" w:cs="Times New Roman" w:hAnsi="Times New Roman"/>
          </w:rPr>
          <w:t>nk between Solar Inertial Motion (SIM) and Climate”]</w:t>
        </w:r>
      </w:hyperlink>
    </w:p>
    <w:p>
      <w:pPr>
        <w:pStyle w:val="style0"/>
        <w:jc w:val="both"/>
      </w:pPr>
      <w:r>
        <w:rPr>
          <w:sz w:val="24"/>
          <w:i/>
          <w:szCs w:val="24"/>
          <w:iCs/>
          <w:rFonts w:ascii="Times New Roman" w:cs="Times New Roman" w:hAnsi="Times New Roman"/>
        </w:rPr>
        <w:t>See figure below</w:t>
      </w:r>
    </w:p>
    <w:p>
      <w:pPr>
        <w:pStyle w:val="style0"/>
        <w:jc w:val="both"/>
      </w:pPr>
      <w:r>
        <w:rPr>
          <w:sz w:val="24"/>
          <w:i/>
          <w:szCs w:val="24"/>
          <w:iCs/>
          <w:rFonts w:ascii="Times New Roman" w:cs="Times New Roman" w:hAnsi="Times New Roman"/>
        </w:rPr>
        <w:t xml:space="preserve">Note that there seems to be a great predictability of “corresponding” sunspot cycles using Charvatova's approach, but there are too few sunspot cycles since 1730 to really test.  {howell </w:t>
      </w:r>
      <w:ins w:author="Bill Howell" w:date="2011-09-05T00:35:00Z" w:id="141">
        <w:r>
          <w:rPr>
            <w:sz w:val="24"/>
            <w:i/>
            <w:szCs w:val="24"/>
            <w:iCs/>
            <w:rFonts w:ascii="Times New Roman" w:cs="Times New Roman" w:hAnsi="Times New Roman"/>
          </w:rPr>
          <w:t>–</w:t>
        </w:r>
      </w:ins>
      <w:ins w:author="Bill Howell" w:date="2011-09-05T00:01:00Z" w:id="142">
        <w:r>
          <w:rPr>
            <w:sz w:val="24"/>
            <w:i/>
            <w:szCs w:val="24"/>
            <w:iCs/>
            <w:rFonts w:ascii="Times New Roman" w:cs="Times New Roman" w:hAnsi="Times New Roman"/>
          </w:rPr>
          <w:t xml:space="preserve"> </w:t>
        </w:r>
      </w:ins>
      <w:ins w:author="Bill Howell" w:date="2011-09-05T00:01:00Z" w:id="143">
        <w:r>
          <w:rPr>
            <w:color w:val="00000A"/>
            <w:sz w:val="24"/>
            <w:i/>
            <w:szCs w:val="24"/>
            <w:iCs/>
            <w:rFonts w:ascii="Times New Roman" w:cs="Times New Roman" w:eastAsia="DejaVu Sans" w:hAnsi="Times New Roman"/>
            <w:lang w:bidi="ar-SA" w:eastAsia="en-US" w:val="en-US"/>
          </w:rPr>
          <w:t>I</w:t>
        </w:r>
      </w:ins>
      <w:ins w:author="Bill Howell" w:date="2011-09-05T00:01:00Z" w:id="144">
        <w:r>
          <w:rPr>
            <w:sz w:val="24"/>
            <w:i/>
            <w:szCs w:val="24"/>
            <w:iCs/>
            <w:rFonts w:ascii="Times New Roman" w:cs="Times New Roman" w:hAnsi="Times New Roman"/>
          </w:rPr>
          <w:t xml:space="preserve"> have done this for a couple of sunspot cycles!]</w:t>
        </w:r>
      </w:ins>
    </w:p>
    <w:p>
      <w:pPr>
        <w:pStyle w:val="style0"/>
        <w:jc w:val="both"/>
      </w:pPr>
      <w:ins w:author="Bill Howell" w:date="2011-09-05T00:03:00Z" w:id="145">
        <w:r>
          <w:rPr>
            <w:sz w:val="24"/>
            <w:i/>
            <w:szCs w:val="24"/>
            <w:iCs/>
            <w:rFonts w:ascii="Times New Roman" w:cs="Times New Roman" w:hAnsi="Times New Roman"/>
          </w:rPr>
          <w:t>Note that the beloved General Circulation Models (GCMs) or “Global Climate Models” as they are sometimes referred to, not only have</w:t>
        </w:r>
      </w:ins>
      <w:ins w:author="Bill Howell" w:date="2011-09-05T00:04:00Z" w:id="146">
        <w:r>
          <w:rPr>
            <w:sz w:val="24"/>
            <w:i/>
            <w:szCs w:val="24"/>
            <w:iCs/>
            <w:rFonts w:ascii="Times New Roman" w:cs="Times New Roman" w:hAnsi="Times New Roman"/>
          </w:rPr>
          <w:t xml:space="preserve"> always failed even for periods of only 5 years prediction, but have basically NO predictive capability for quasi-cycles nor climate.  In other words, like many numerical models, complex systems behaviour isn't “emergent”, instead it is observed then back-integrated into models, often with simple factors.  </w:t>
        </w:r>
      </w:ins>
      <w:ins w:author="Bill Howell" w:date="2011-09-05T00:05:00Z" w:id="147">
        <w:r>
          <w:rPr>
            <w:sz w:val="24"/>
            <w:i/>
            <w:szCs w:val="24"/>
            <w:iCs/>
            <w:rFonts w:ascii="Times New Roman" w:cs="Times New Roman" w:hAnsi="Times New Roman"/>
          </w:rPr>
          <w:t>Unfortunately, the GCM models dominate modern scientists thinking.  Hopefully they will be rebuilt or better yet thrown away soon, leaving that approach to future scientists who can work free of today's peculiar environment in science.</w:t>
        </w:r>
      </w:ins>
    </w:p>
    <w:p>
      <w:pPr>
        <w:pStyle w:val="style0"/>
        <w:jc w:val="both"/>
      </w:pPr>
      <w:r>
        <w:rPr/>
      </w:r>
    </w:p>
    <w:p>
      <w:pPr>
        <w:pStyle w:val="style0"/>
        <w:jc w:val="both"/>
      </w:pPr>
      <w:r>
        <w:rPr/>
        <w:drawing>
          <wp:inline distB="0" distL="0" distR="0" distT="0">
            <wp:extent cx="5943600" cy="53473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5943600" cy="5347335"/>
                    </a:xfrm>
                    <a:prstGeom prst="rect">
                      <a:avLst/>
                    </a:prstGeom>
                    <a:noFill/>
                    <a:ln w="9525">
                      <a:noFill/>
                      <a:miter lim="800000"/>
                      <a:headEnd/>
                      <a:tailEnd/>
                    </a:ln>
                  </pic:spPr>
                </pic:pic>
              </a:graphicData>
            </a:graphic>
          </wp:inline>
        </w:drawing>
      </w:r>
    </w:p>
    <w:p>
      <w:pPr>
        <w:pStyle w:val="style0"/>
        <w:jc w:val="both"/>
      </w:pPr>
      <w:ins w:author="Bill Howell" w:date="2011-09-04T15:26:00Z" w:id="148">
        <w:r>
          <w:rPr>
            <w:sz w:val="24"/>
            <w:szCs w:val="24"/>
            <w:rFonts w:ascii="Times New Roman" w:cs="Times New Roman" w:hAnsi="Times New Roman"/>
          </w:rPr>
          <w:t>One approach</w:t>
        </w:r>
      </w:ins>
      <w:del w:author="Bill Howell" w:date="2011-09-04T15:26:00Z" w:id="149">
        <w:r>
          <w:rPr>
            <w:sz w:val="24"/>
            <w:szCs w:val="24"/>
            <w:rFonts w:ascii="Times New Roman" w:cs="Times New Roman" w:hAnsi="Times New Roman"/>
          </w:rPr>
          <w:delText>In one case, overlaid on this view</w:delText>
        </w:r>
      </w:del>
      <w:r>
        <w:rPr>
          <w:sz w:val="24"/>
          <w:szCs w:val="24"/>
          <w:rFonts w:ascii="Times New Roman" w:cs="Times New Roman" w:hAnsi="Times New Roman"/>
        </w:rPr>
        <w:t xml:space="preserve"> is </w:t>
      </w:r>
      <w:del w:author="Bill Howell" w:date="2011-09-04T15:26:00Z" w:id="150">
        <w:r>
          <w:rPr>
            <w:sz w:val="24"/>
            <w:szCs w:val="24"/>
            <w:rFonts w:ascii="Times New Roman" w:cs="Times New Roman" w:hAnsi="Times New Roman"/>
          </w:rPr>
          <w:delText xml:space="preserve">that of </w:delText>
        </w:r>
      </w:del>
      <w:del w:author="Bill Howell" w:date="2011-09-04T15:27:00Z" w:id="151">
        <w:r>
          <w:rPr>
            <w:sz w:val="24"/>
            <w:szCs w:val="24"/>
            <w:rFonts w:ascii="Times New Roman" w:cs="Times New Roman" w:hAnsi="Times New Roman"/>
          </w:rPr>
          <w:delText>the</w:delText>
        </w:r>
      </w:del>
      <w:ins w:author="Bill Howell" w:date="2011-09-04T15:27:00Z" w:id="152">
        <w:r>
          <w:rPr>
            <w:sz w:val="24"/>
            <w:szCs w:val="24"/>
            <w:rFonts w:ascii="Times New Roman" w:cs="Times New Roman" w:hAnsi="Times New Roman"/>
          </w:rPr>
          <w:t>to show</w:t>
        </w:r>
      </w:ins>
      <w:r>
        <w:rPr>
          <w:sz w:val="24"/>
          <w:szCs w:val="24"/>
          <w:rFonts w:ascii="Times New Roman" w:cs="Times New Roman" w:hAnsi="Times New Roman"/>
        </w:rPr>
        <w:t xml:space="preserve"> </w:t>
      </w:r>
      <w:ins w:author="Bill Howell" w:date="2011-09-04T14:51:00Z" w:id="153">
        <w:r>
          <w:rPr>
            <w:sz w:val="24"/>
            <w:szCs w:val="24"/>
            <w:rFonts w:ascii="Times New Roman" w:cs="Times New Roman" w:hAnsi="Times New Roman"/>
          </w:rPr>
          <w:t>pseudo-decadal</w:t>
        </w:r>
      </w:ins>
      <w:del w:author="Bill Howell" w:date="2011-09-04T14:50:00Z" w:id="154">
        <w:r>
          <w:rPr>
            <w:sz w:val="24"/>
            <w:szCs w:val="24"/>
            <w:rFonts w:ascii="Times New Roman" w:cs="Times New Roman" w:hAnsi="Times New Roman"/>
          </w:rPr>
          <w:delText>pseudo-decadal</w:delText>
        </w:r>
      </w:del>
      <w:r>
        <w:rPr>
          <w:sz w:val="24"/>
          <w:szCs w:val="24"/>
          <w:rFonts w:ascii="Times New Roman" w:cs="Times New Roman" w:hAnsi="Times New Roman"/>
        </w:rPr>
        <w:t xml:space="preserve"> averaging of </w:t>
      </w:r>
      <w:ins w:author="Bill Howell" w:date="2011-09-04T15:26:00Z" w:id="155">
        <w:r>
          <w:rPr>
            <w:sz w:val="24"/>
            <w:szCs w:val="24"/>
            <w:rFonts w:ascii="Times New Roman" w:cs="Times New Roman" w:hAnsi="Times New Roman"/>
          </w:rPr>
          <w:t xml:space="preserve">global </w:t>
        </w:r>
      </w:ins>
      <w:r>
        <w:rPr>
          <w:sz w:val="24"/>
          <w:szCs w:val="24"/>
          <w:rFonts w:ascii="Times New Roman" w:cs="Times New Roman" w:hAnsi="Times New Roman"/>
        </w:rPr>
        <w:t>solar insolation over this entire period</w:t>
      </w:r>
      <w:del w:author="Bill Howell" w:date="2011-09-04T15:27:00Z" w:id="156">
        <w:r>
          <w:rPr>
            <w:sz w:val="24"/>
            <w:szCs w:val="24"/>
            <w:rFonts w:ascii="Times New Roman" w:cs="Times New Roman" w:hAnsi="Times New Roman"/>
          </w:rPr>
          <w:delText xml:space="preserve">, </w:delText>
        </w:r>
      </w:del>
      <w:del w:author="Bill Howell" w:date="2011-09-04T15:26:00Z" w:id="157">
        <w:r>
          <w:rPr>
            <w:sz w:val="24"/>
            <w:szCs w:val="24"/>
            <w:rFonts w:ascii="Times New Roman" w:cs="Times New Roman" w:hAnsi="Times New Roman"/>
          </w:rPr>
          <w:delText>globally</w:delText>
        </w:r>
      </w:del>
      <w:r>
        <w:rPr>
          <w:sz w:val="24"/>
          <w:szCs w:val="24"/>
          <w:rFonts w:ascii="Times New Roman" w:cs="Times New Roman" w:hAnsi="Times New Roman"/>
        </w:rPr>
        <w:t xml:space="preserve">, and </w:t>
      </w:r>
      <w:del w:author="Bill Howell" w:date="2011-09-04T15:27:00Z" w:id="158">
        <w:r>
          <w:rPr>
            <w:sz w:val="24"/>
            <w:szCs w:val="24"/>
            <w:rFonts w:ascii="Times New Roman" w:cs="Times New Roman" w:hAnsi="Times New Roman"/>
          </w:rPr>
          <w:delText>tied</w:delText>
        </w:r>
      </w:del>
      <w:ins w:author="Bill Howell" w:date="2011-09-04T15:27:00Z" w:id="159">
        <w:r>
          <w:rPr>
            <w:sz w:val="24"/>
            <w:szCs w:val="24"/>
            <w:rFonts w:ascii="Times New Roman" w:cs="Times New Roman" w:hAnsi="Times New Roman"/>
          </w:rPr>
          <w:t>compare it</w:t>
        </w:r>
      </w:ins>
      <w:r>
        <w:rPr>
          <w:sz w:val="24"/>
          <w:szCs w:val="24"/>
          <w:rFonts w:ascii="Times New Roman" w:cs="Times New Roman" w:hAnsi="Times New Roman"/>
        </w:rPr>
        <w:t xml:space="preserve"> to </w:t>
      </w:r>
      <w:del w:author="Bill Howell" w:date="2011-09-04T15:27:00Z" w:id="160">
        <w:r>
          <w:rPr>
            <w:sz w:val="24"/>
            <w:szCs w:val="24"/>
            <w:rFonts w:ascii="Times New Roman" w:cs="Times New Roman" w:hAnsi="Times New Roman"/>
          </w:rPr>
          <w:delText xml:space="preserve">human civilization </w:delText>
        </w:r>
      </w:del>
      <w:ins w:author="Bill Howell" w:date="2011-09-04T15:28:00Z" w:id="161">
        <w:r>
          <w:rPr>
            <w:sz w:val="24"/>
            <w:szCs w:val="24"/>
            <w:rFonts w:ascii="Times New Roman" w:cs="Times New Roman" w:hAnsi="Times New Roman"/>
          </w:rPr>
          <w:t xml:space="preserve">the </w:t>
        </w:r>
      </w:ins>
      <w:ins w:author="Bill Howell" w:date="2011-09-04T22:44:00Z" w:id="162">
        <w:r>
          <w:rPr>
            <w:sz w:val="24"/>
            <w:szCs w:val="24"/>
            <w:rFonts w:ascii="Times New Roman" w:cs="Times New Roman" w:hAnsi="Times New Roman"/>
          </w:rPr>
          <w:t>r</w:t>
        </w:r>
      </w:ins>
      <w:del w:author="Bill Howell" w:date="2011-09-04T22:44:00Z" w:id="163">
        <w:r>
          <w:rPr>
            <w:sz w:val="24"/>
            <w:szCs w:val="24"/>
            <w:rFonts w:ascii="Times New Roman" w:cs="Times New Roman" w:hAnsi="Times New Roman"/>
          </w:rPr>
          <w:delText>r</w:delText>
        </w:r>
      </w:del>
      <w:r>
        <w:rPr>
          <w:sz w:val="24"/>
          <w:szCs w:val="24"/>
          <w:rFonts w:ascii="Times New Roman" w:cs="Times New Roman" w:hAnsi="Times New Roman"/>
        </w:rPr>
        <w:t>ise</w:t>
      </w:r>
      <w:del w:author="Bill Howell" w:date="2011-09-04T15:28:00Z" w:id="164">
        <w:r>
          <w:rPr>
            <w:sz w:val="24"/>
            <w:szCs w:val="24"/>
            <w:rFonts w:ascii="Times New Roman" w:cs="Times New Roman" w:hAnsi="Times New Roman"/>
          </w:rPr>
          <w:delText>s</w:delText>
        </w:r>
      </w:del>
      <w:r>
        <w:rPr>
          <w:sz w:val="24"/>
          <w:szCs w:val="24"/>
          <w:rFonts w:ascii="Times New Roman" w:cs="Times New Roman" w:hAnsi="Times New Roman"/>
        </w:rPr>
        <w:t xml:space="preserve"> and fall</w:t>
      </w:r>
      <w:del w:author="Bill Howell" w:date="2011-09-04T15:28:00Z" w:id="165">
        <w:r>
          <w:rPr>
            <w:sz w:val="24"/>
            <w:szCs w:val="24"/>
            <w:rFonts w:ascii="Times New Roman" w:cs="Times New Roman" w:hAnsi="Times New Roman"/>
          </w:rPr>
          <w:delText>s</w:delText>
        </w:r>
      </w:del>
      <w:ins w:author="Bill Howell" w:date="2011-09-04T15:28:00Z" w:id="166">
        <w:r>
          <w:rPr>
            <w:sz w:val="24"/>
            <w:szCs w:val="24"/>
            <w:rFonts w:ascii="Times New Roman" w:cs="Times New Roman" w:hAnsi="Times New Roman"/>
          </w:rPr>
          <w:t xml:space="preserve"> of civilisations</w:t>
        </w:r>
      </w:ins>
      <w:r>
        <w:rPr>
          <w:sz w:val="24"/>
          <w:szCs w:val="24"/>
          <w:rFonts w:ascii="Times New Roman" w:cs="Times New Roman" w:hAnsi="Times New Roman"/>
        </w:rPr>
        <w:t xml:space="preserve"> (for want of a better phrase, and with apologies to Edward Gibbon).</w:t>
      </w:r>
      <w:r>
        <w:rPr>
          <w:sz w:val="24"/>
          <w:i/>
          <w:szCs w:val="24"/>
          <w:iCs/>
          <w:rFonts w:ascii="Times New Roman" w:cs="Times New Roman" w:hAnsi="Times New Roman"/>
        </w:rPr>
        <w:t xml:space="preserve"> </w:t>
      </w:r>
      <w:ins w:author="Bill Howell" w:date="2011-09-04T15:34:00Z" w:id="168">
        <w:r>
          <w:rPr>
            <w:sz w:val="24"/>
            <w:i/>
            <w:szCs w:val="24"/>
            <w:iCs/>
            <w:rFonts w:ascii="Times New Roman" w:cs="Times New Roman" w:hAnsi="Times New Roman"/>
          </w:rPr>
          <w:t xml:space="preserve"> </w:t>
        </w:r>
      </w:ins>
    </w:p>
    <w:p>
      <w:pPr>
        <w:pStyle w:val="style0"/>
        <w:jc w:val="both"/>
      </w:pPr>
      <w:ins w:author="Bill Howell" w:date="2011-09-04T22:45:00Z" w:id="169">
        <w:r>
          <w:rPr/>
        </w:r>
      </w:ins>
    </w:p>
    <w:p>
      <w:pPr>
        <w:pStyle w:val="style0"/>
        <w:jc w:val="both"/>
      </w:pPr>
      <w:del w:author="Bill Howell" w:date="2011-09-04T14:53:00Z" w:id="170">
        <w:r>
          <w:rPr>
            <w:sz w:val="24"/>
            <w:szCs w:val="24"/>
            <w:rFonts w:ascii="Times New Roman" w:cs="Times New Roman" w:hAnsi="Times New Roman"/>
          </w:rPr>
          <w:delText>With respect to one chart of</w:delText>
        </w:r>
      </w:del>
      <w:del w:author="Bill Howell" w:date="2011-09-04T23:48:00Z" w:id="171">
        <w:r>
          <w:rPr>
            <w:sz w:val="24"/>
            <w:szCs w:val="24"/>
            <w:rFonts w:ascii="Times New Roman" w:cs="Times New Roman" w:hAnsi="Times New Roman"/>
          </w:rPr>
          <w:delText xml:space="preserve"> C14 &amp; Be10 </w:delText>
        </w:r>
      </w:del>
      <w:del w:author="Bill Howell" w:date="2011-09-04T14:57:00Z" w:id="172">
        <w:r>
          <w:rPr>
            <w:sz w:val="24"/>
            <w:szCs w:val="24"/>
            <w:rFonts w:ascii="Times New Roman" w:cs="Times New Roman" w:hAnsi="Times New Roman"/>
          </w:rPr>
          <w:delText>versus</w:delText>
        </w:r>
      </w:del>
      <w:del w:author="Bill Howell" w:date="2011-09-04T15:33:00Z" w:id="173">
        <w:r>
          <w:rPr>
            <w:sz w:val="24"/>
            <w:szCs w:val="24"/>
            <w:rFonts w:ascii="Times New Roman" w:cs="Times New Roman" w:hAnsi="Times New Roman"/>
          </w:rPr>
          <w:delText xml:space="preserve"> civilisations</w:delText>
        </w:r>
      </w:del>
    </w:p>
    <w:p>
      <w:pPr>
        <w:pStyle w:val="style0"/>
        <w:jc w:val="both"/>
      </w:pPr>
      <w:ins w:author="Bill Howell" w:date="2011-09-04T14:57:00Z" w:id="174">
        <w:r>
          <w:rPr/>
        </w:r>
      </w:ins>
    </w:p>
    <w:p>
      <w:pPr>
        <w:pStyle w:val="style0"/>
        <w:jc w:val="both"/>
      </w:pPr>
      <w:ins w:author="Bill Howell" w:date="2011-09-04T14:57:00Z" w:id="175">
        <w:r>
          <w:rPr/>
        </w:r>
      </w:ins>
    </w:p>
    <w:p>
      <w:pPr>
        <w:pStyle w:val="style0"/>
        <w:jc w:val="both"/>
      </w:pPr>
      <w:ins w:author="Bill Howell" w:date="2011-09-04T14:57:00Z" w:id="176">
        <w:r>
          <w:rPr>
            <w:sz w:val="24"/>
            <w:szCs w:val="24"/>
            <w:rFonts w:ascii="Times New Roman" w:cs="Times New Roman" w:hAnsi="Times New Roman"/>
          </w:rPr>
          <w:t xml:space="preserve">These visual approaches lack the statistical power of </w:t>
        </w:r>
      </w:ins>
      <w:del w:author="Bill Howell" w:date="2011-09-04T14:57:00Z" w:id="177">
        <w:r>
          <w:rPr>
            <w:sz w:val="24"/>
            <w:szCs w:val="24"/>
            <w:rFonts w:ascii="Times New Roman" w:cs="Times New Roman" w:hAnsi="Times New Roman"/>
          </w:rPr>
          <w:delText>,</w:delText>
        </w:r>
      </w:del>
      <w:del w:author="Bill Howell" w:date="2011-09-04T14:58:00Z" w:id="178">
        <w:r>
          <w:rPr>
            <w:sz w:val="24"/>
            <w:szCs w:val="24"/>
            <w:rFonts w:ascii="Times New Roman" w:cs="Times New Roman" w:hAnsi="Times New Roman"/>
          </w:rPr>
          <w:delText xml:space="preserve"> the statistics used are simple (</w:delText>
        </w:r>
      </w:del>
      <w:del w:author="Bill Howell" w:date="2011-09-04T14:52:00Z" w:id="179">
        <w:r>
          <w:rPr>
            <w:sz w:val="24"/>
            <w:szCs w:val="24"/>
            <w:rFonts w:ascii="Times New Roman" w:cs="Times New Roman" w:hAnsi="Times New Roman"/>
          </w:rPr>
          <w:delText>filtering via sliding window</w:delText>
        </w:r>
      </w:del>
      <w:del w:author="Bill Howell" w:date="2011-09-04T14:58:00Z" w:id="180">
        <w:r>
          <w:rPr>
            <w:sz w:val="24"/>
            <w:szCs w:val="24"/>
            <w:rFonts w:ascii="Times New Roman" w:cs="Times New Roman" w:hAnsi="Times New Roman"/>
          </w:rPr>
          <w:delText>). Although this is inferior to</w:delText>
        </w:r>
      </w:del>
      <w:r>
        <w:rPr>
          <w:sz w:val="24"/>
          <w:szCs w:val="24"/>
          <w:rFonts w:ascii="Times New Roman" w:cs="Times New Roman" w:hAnsi="Times New Roman"/>
        </w:rPr>
        <w:t xml:space="preserve"> advanced wavelet transform analysis</w:t>
      </w:r>
      <w:ins w:author="Bill Howell" w:date="2011-09-04T14:58:00Z" w:id="181">
        <w:r>
          <w:rPr>
            <w:sz w:val="24"/>
            <w:szCs w:val="24"/>
            <w:rFonts w:ascii="Times New Roman" w:cs="Times New Roman" w:hAnsi="Times New Roman"/>
          </w:rPr>
          <w:t xml:space="preserve"> (or even the largely out-moded Fourier power specta </w:t>
        </w:r>
      </w:ins>
      <w:ins w:author="Bill Howell" w:date="2011-09-04T14:59:00Z" w:id="182">
        <w:r>
          <w:rPr>
            <w:sz w:val="24"/>
            <w:szCs w:val="24"/>
            <w:rFonts w:ascii="Times New Roman" w:cs="Times New Roman" w:hAnsi="Times New Roman"/>
          </w:rPr>
          <w:t>analysis when applied to non-stationary, spatio-temporal analysis like climate)</w:t>
        </w:r>
      </w:ins>
      <w:ins w:author="Bill Howell" w:date="2011-09-04T15:37:00Z" w:id="183">
        <w:r>
          <w:rPr>
            <w:sz w:val="24"/>
            <w:szCs w:val="24"/>
            <w:rFonts w:ascii="Times New Roman" w:cs="Times New Roman" w:hAnsi="Times New Roman"/>
          </w:rPr>
          <w:t>.</w:t>
        </w:r>
      </w:ins>
      <w:del w:author="Bill Howell" w:date="2011-09-04T15:37:00Z" w:id="184">
        <w:r>
          <w:rPr>
            <w:sz w:val="24"/>
            <w:szCs w:val="24"/>
            <w:rFonts w:ascii="Times New Roman" w:cs="Times New Roman" w:hAnsi="Times New Roman"/>
          </w:rPr>
          <w:delText>,</w:delText>
        </w:r>
      </w:del>
      <w:r>
        <w:rPr>
          <w:sz w:val="24"/>
          <w:szCs w:val="24"/>
          <w:rFonts w:ascii="Times New Roman" w:cs="Times New Roman" w:hAnsi="Times New Roman"/>
        </w:rPr>
        <w:t xml:space="preserve"> </w:t>
      </w:r>
      <w:ins w:author="Bill Howell" w:date="2011-09-04T15:37:00Z" w:id="185">
        <w:r>
          <w:rPr>
            <w:sz w:val="24"/>
            <w:szCs w:val="24"/>
            <w:rFonts w:ascii="Times New Roman" w:cs="Times New Roman" w:hAnsi="Times New Roman"/>
          </w:rPr>
          <w:t xml:space="preserve"> B</w:t>
        </w:r>
      </w:ins>
      <w:ins w:author="Bill Howell" w:date="2011-09-04T15:00:00Z" w:id="186">
        <w:r>
          <w:rPr>
            <w:sz w:val="24"/>
            <w:szCs w:val="24"/>
            <w:rFonts w:ascii="Times New Roman" w:cs="Times New Roman" w:hAnsi="Times New Roman"/>
          </w:rPr>
          <w:t xml:space="preserve">ut </w:t>
        </w:r>
      </w:ins>
      <w:ins w:author="Bill Howell" w:date="2011-09-04T16:00:00Z" w:id="187">
        <w:r>
          <w:rPr>
            <w:sz w:val="24"/>
            <w:szCs w:val="24"/>
            <w:rFonts w:ascii="Times New Roman" w:cs="Times New Roman" w:hAnsi="Times New Roman"/>
          </w:rPr>
          <w:t xml:space="preserve">a </w:t>
        </w:r>
      </w:ins>
      <w:del w:author="Bill Howell" w:date="2011-09-04T15:37:00Z" w:id="188">
        <w:r>
          <w:rPr>
            <w:sz w:val="24"/>
            <w:szCs w:val="24"/>
            <w:rFonts w:ascii="Times New Roman" w:cs="Times New Roman" w:hAnsi="Times New Roman"/>
          </w:rPr>
          <w:delText>it</w:delText>
        </w:r>
      </w:del>
      <w:ins w:author="Bill Howell" w:date="2011-09-04T15:37:00Z" w:id="189">
        <w:r>
          <w:rPr>
            <w:sz w:val="24"/>
            <w:szCs w:val="24"/>
            <w:rFonts w:ascii="Times New Roman" w:cs="Times New Roman" w:hAnsi="Times New Roman"/>
          </w:rPr>
          <w:t xml:space="preserve">simple graphical comparison of </w:t>
        </w:r>
      </w:ins>
      <w:ins w:author="Bill Howell" w:date="2011-09-04T15:38:00Z" w:id="190">
        <w:r>
          <w:rPr>
            <w:sz w:val="24"/>
            <w:szCs w:val="24"/>
            <w:rFonts w:ascii="Times New Roman" w:cs="Times New Roman" w:hAnsi="Times New Roman"/>
          </w:rPr>
          <w:t>filtered data</w:t>
        </w:r>
      </w:ins>
      <w:r>
        <w:rPr>
          <w:sz w:val="24"/>
          <w:szCs w:val="24"/>
          <w:rFonts w:ascii="Times New Roman" w:cs="Times New Roman" w:hAnsi="Times New Roman"/>
        </w:rPr>
        <w:t xml:space="preserve"> is fast and </w:t>
      </w:r>
      <w:del w:author="Bill Howell" w:date="2011-09-04T15:38:00Z" w:id="191">
        <w:r>
          <w:rPr>
            <w:sz w:val="24"/>
            <w:szCs w:val="24"/>
            <w:rFonts w:ascii="Times New Roman" w:cs="Times New Roman" w:hAnsi="Times New Roman"/>
          </w:rPr>
          <w:delText>lets one</w:delText>
        </w:r>
      </w:del>
      <w:ins w:author="Bill Howell" w:date="2011-09-04T15:38:00Z" w:id="192">
        <w:r>
          <w:rPr>
            <w:sz w:val="24"/>
            <w:szCs w:val="24"/>
            <w:rFonts w:ascii="Times New Roman" w:cs="Times New Roman" w:hAnsi="Times New Roman"/>
          </w:rPr>
          <w:t>provides a detailed</w:t>
        </w:r>
      </w:ins>
      <w:r>
        <w:rPr>
          <w:sz w:val="24"/>
          <w:szCs w:val="24"/>
          <w:rFonts w:ascii="Times New Roman" w:cs="Times New Roman" w:hAnsi="Times New Roman"/>
        </w:rPr>
        <w:t xml:space="preserve"> "look" at data, </w:t>
      </w:r>
      <w:del w:author="Bill Howell" w:date="2011-09-04T14:59:00Z" w:id="193">
        <w:r>
          <w:rPr>
            <w:sz w:val="24"/>
            <w:szCs w:val="24"/>
            <w:rFonts w:ascii="Times New Roman" w:cs="Times New Roman" w:hAnsi="Times New Roman"/>
          </w:rPr>
          <w:delText>which is superior in a sense to statistical treatment. This is especially so when considering how often data pretreatment is inveigled; that is,</w:delText>
        </w:r>
      </w:del>
      <w:ins w:author="Bill Howell" w:date="2011-09-04T15:38:00Z" w:id="194">
        <w:r>
          <w:rPr>
            <w:sz w:val="24"/>
            <w:szCs w:val="24"/>
            <w:rFonts w:ascii="Times New Roman" w:cs="Times New Roman" w:hAnsi="Times New Roman"/>
          </w:rPr>
          <w:t xml:space="preserve"> thereby</w:t>
        </w:r>
      </w:ins>
      <w:ins w:author="Bill Howell" w:date="2011-09-04T16:00:00Z" w:id="195">
        <w:r>
          <w:rPr>
            <w:sz w:val="24"/>
            <w:szCs w:val="24"/>
            <w:rFonts w:ascii="Times New Roman" w:cs="Times New Roman" w:hAnsi="Times New Roman"/>
          </w:rPr>
          <w:t xml:space="preserve"> </w:t>
        </w:r>
      </w:ins>
      <w:ins w:author="Bill Howell" w:date="2011-09-04T14:59:00Z" w:id="196">
        <w:r>
          <w:rPr>
            <w:sz w:val="24"/>
            <w:szCs w:val="24"/>
            <w:rFonts w:ascii="Times New Roman" w:cs="Times New Roman" w:hAnsi="Times New Roman"/>
          </w:rPr>
          <w:t>reduc</w:t>
        </w:r>
      </w:ins>
      <w:ins w:author="Bill Howell" w:date="2011-09-04T15:38:00Z" w:id="197">
        <w:r>
          <w:rPr>
            <w:sz w:val="24"/>
            <w:szCs w:val="24"/>
            <w:rFonts w:ascii="Times New Roman" w:cs="Times New Roman" w:hAnsi="Times New Roman"/>
          </w:rPr>
          <w:t>ing</w:t>
        </w:r>
      </w:ins>
      <w:r>
        <w:rPr>
          <w:sz w:val="24"/>
          <w:szCs w:val="24"/>
          <w:rFonts w:ascii="Times New Roman" w:cs="Times New Roman" w:hAnsi="Times New Roman"/>
        </w:rPr>
        <w:t xml:space="preserve"> the "coloring and destruction" of </w:t>
      </w:r>
      <w:del w:author="Bill Howell" w:date="2011-09-04T15:39:00Z" w:id="198">
        <w:r>
          <w:rPr>
            <w:sz w:val="24"/>
            <w:szCs w:val="24"/>
            <w:rFonts w:ascii="Times New Roman" w:cs="Times New Roman" w:hAnsi="Times New Roman"/>
          </w:rPr>
          <w:delText xml:space="preserve">the </w:delText>
        </w:r>
      </w:del>
      <w:r>
        <w:rPr>
          <w:sz w:val="24"/>
          <w:szCs w:val="24"/>
          <w:rFonts w:ascii="Times New Roman" w:cs="Times New Roman" w:hAnsi="Times New Roman"/>
        </w:rPr>
        <w:t>information</w:t>
      </w:r>
      <w:ins w:author="Bill Howell" w:date="2011-09-04T14:59:00Z" w:id="199">
        <w:r>
          <w:rPr>
            <w:sz w:val="24"/>
            <w:szCs w:val="24"/>
            <w:rFonts w:ascii="Times New Roman" w:cs="Times New Roman" w:hAnsi="Times New Roman"/>
          </w:rPr>
          <w:t xml:space="preserve"> </w:t>
        </w:r>
      </w:ins>
      <w:ins w:author="Bill Howell" w:date="2011-09-04T15:00:00Z" w:id="200">
        <w:r>
          <w:rPr>
            <w:sz w:val="24"/>
            <w:szCs w:val="24"/>
            <w:rFonts w:ascii="Times New Roman" w:cs="Times New Roman" w:hAnsi="Times New Roman"/>
          </w:rPr>
          <w:t>that often results from statistical methods</w:t>
        </w:r>
      </w:ins>
      <w:ins w:author="Bill Howell" w:date="2011-09-04T15:01:00Z" w:id="201">
        <w:r>
          <w:rPr>
            <w:sz w:val="24"/>
            <w:szCs w:val="24"/>
            <w:rFonts w:ascii="Times New Roman" w:cs="Times New Roman" w:hAnsi="Times New Roman"/>
          </w:rPr>
          <w:t xml:space="preserve"> (especially when mis-applied!)</w:t>
        </w:r>
      </w:ins>
      <w:r>
        <w:rPr>
          <w:sz w:val="24"/>
          <w:szCs w:val="24"/>
          <w:rFonts w:ascii="Times New Roman" w:cs="Times New Roman" w:hAnsi="Times New Roman"/>
        </w:rPr>
        <w:t xml:space="preserve">. Then there are the very often poorly-understood limitations and constraints of the statistical tools that are commonly used to create such structures. </w:t>
      </w:r>
    </w:p>
    <w:p>
      <w:pPr>
        <w:pStyle w:val="style0"/>
        <w:jc w:val="both"/>
      </w:pPr>
      <w:r>
        <w:rPr>
          <w:sz w:val="24"/>
          <w:szCs w:val="24"/>
          <w:rFonts w:ascii="Times New Roman" w:cs="Times New Roman" w:hAnsi="Times New Roman"/>
        </w:rPr>
        <w:t xml:space="preserve">This “grand” sweeping view, if you will, covers many purported solar minima and maxima over the “normal” paths of solar activity, to include the focused subjects of the Medieval Maximum, the Maunder Minimum and the Little Ice Age. The idea is to connect this to the deeper ice age that preceded the Holocene to the more modern and better documented occurrences of a grand episodic nature. </w:t>
      </w:r>
    </w:p>
    <w:p>
      <w:pPr>
        <w:pStyle w:val="style0"/>
        <w:jc w:val="both"/>
      </w:pPr>
      <w:ins w:author="Bill Howell" w:date="2011-09-04T15:14:00Z" w:id="202">
        <w:r>
          <w:rPr>
            <w:sz w:val="24"/>
            <w:szCs w:val="24"/>
            <w:rFonts w:ascii="Times New Roman" w:cs="Times New Roman" w:hAnsi="Times New Roman"/>
          </w:rPr>
          <w:t>[Howell – wording in the last paragraph is a bit uncertain...?  what is “normal”?  What do you mean by “over the normal”?]</w:t>
        </w:r>
      </w:ins>
    </w:p>
    <w:p>
      <w:pPr>
        <w:pStyle w:val="style0"/>
        <w:jc w:val="both"/>
      </w:pPr>
      <w:ins w:author="Bill Howell" w:date="2011-09-04T15:28:00Z" w:id="203">
        <w:r>
          <w:rPr>
            <w:sz w:val="24"/>
            <w:i/>
            <w:szCs w:val="24"/>
            <w:iCs/>
            <w:rFonts w:ascii="Times New Roman" w:cs="Times New Roman" w:hAnsi="Times New Roman"/>
          </w:rPr>
          <w:t>[Howell –  See comments on “The full timescale – seconds to the age of the Earth” for climate, solar activity, galactic rays, ]</w:t>
        </w:r>
      </w:ins>
    </w:p>
    <w:p>
      <w:pPr>
        <w:pStyle w:val="style0"/>
        <w:jc w:val="both"/>
      </w:pPr>
      <w:r>
        <w:rPr/>
      </w:r>
    </w:p>
    <w:p>
      <w:pPr>
        <w:pStyle w:val="style0"/>
        <w:jc w:val="both"/>
      </w:pPr>
      <w:r>
        <w:rPr>
          <w:sz w:val="28"/>
          <w:b/>
          <w:szCs w:val="28"/>
          <w:rFonts w:ascii="Garamond" w:cs="Times New Roman" w:hAnsi="Garamond"/>
        </w:rPr>
        <w:t>The end of the deep ice age: the late Pleistocene to the Holocene’s start in the Quartenary Period</w:t>
      </w:r>
    </w:p>
    <w:p>
      <w:pPr>
        <w:pStyle w:val="style0"/>
        <w:jc w:val="both"/>
        <w:tabs>
          <w:tab w:leader="none" w:pos="21" w:val="left"/>
        </w:tabs>
        <w:ind w:hanging="11" w:left="21" w:right="0"/>
      </w:pPr>
      <w:ins w:author="Bill Howell" w:date="2011-09-04T15:47:00Z" w:id="204">
        <w:hyperlink w:anchor="glaciations models">
          <w:r>
            <w:rPr>
              <w:sz w:val="24"/>
              <w:i/>
              <w:szCs w:val="24"/>
              <w:iCs/>
              <w:rStyle w:val="style33"/>
              <w:rFonts w:ascii="Times New Roman" w:cs="Times New Roman" w:hAnsi="Times New Roman"/>
              <w:lang w:val="en-GB"/>
            </w:rPr>
            <w:t>[Howell – see “broadening comments” on glaciations models (</w:t>
          </w:r>
        </w:hyperlink>
      </w:ins>
      <w:ins w:author="Bill Howell" w:date="2011-09-04T15:47:00Z" w:id="205">
        <w:r>
          <w:rPr>
            <w:color w:val="00000A"/>
            <w:sz w:val="24"/>
            <w:i/>
            <w:szCs w:val="24"/>
            <w:iCs/>
            <w:rStyle w:val="style33"/>
            <w:rFonts w:ascii="Times New Roman" w:cs="Times New Roman" w:eastAsia="DejaVu Sans" w:hAnsi="Times New Roman"/>
            <w:lang w:bidi="ar-SA" w:eastAsia="en-US" w:val="en-GB"/>
          </w:rPr>
          <w:t>I</w:t>
        </w:r>
      </w:ins>
      <w:ins w:author="Bill Howell" w:date="2011-09-04T15:47:00Z" w:id="206">
        <w:r>
          <w:rPr>
            <w:sz w:val="24"/>
            <w:i/>
            <w:szCs w:val="24"/>
            <w:iCs/>
            <w:rStyle w:val="style33"/>
            <w:rFonts w:ascii="Times New Roman" w:cs="Times New Roman" w:hAnsi="Times New Roman"/>
            <w:lang w:val="en-GB"/>
          </w:rPr>
          <w:t xml:space="preserve"> </w:t>
        </w:r>
      </w:ins>
      <w:r>
        <w:rPr>
          <w:sz w:val="24"/>
          <w:i/>
          <w:szCs w:val="24"/>
          <w:iCs/>
          <w:rStyle w:val="style33"/>
          <w:rFonts w:ascii="Times New Roman" w:cs="Times New Roman" w:hAnsi="Times New Roman"/>
          <w:lang w:val="en-GB"/>
        </w:rPr>
        <w:t>have several graphs over 6 My)]</w:t>
      </w:r>
    </w:p>
    <w:p>
      <w:pPr>
        <w:pStyle w:val="style0"/>
        <w:jc w:val="both"/>
      </w:pPr>
      <w:r>
        <w:rPr>
          <w:sz w:val="24"/>
          <w:szCs w:val="24"/>
          <w:rFonts w:ascii="Times New Roman" w:cs="Times New Roman" w:hAnsi="Times New Roman"/>
        </w:rPr>
        <w:t>What kind of world was it before the Holocene, before or right at the end of the last deep ice age?  Why take such a stepped-back view from the length of the Holocene, which is a little more than ten thousand years in duration? This view is long in one sense and short in another.</w:t>
      </w:r>
    </w:p>
    <w:p>
      <w:pPr>
        <w:pStyle w:val="style0"/>
        <w:jc w:val="center"/>
      </w:pPr>
      <w:r>
        <w:rPr>
          <w:i/>
          <w:rFonts w:ascii="Times New Roman" w:cs="Times New Roman" w:hAnsi="Times New Roman"/>
          <w:lang w:val="en-GB"/>
        </w:rPr>
        <w:t>Figure 1. Ice rafting events from ocean sediment core samples, showing  positive and negative relationships between the 18O and 16O isotope</w:t>
        <w:pict>
          <v:rect id="shape_15695872" style="position:absolute;margin-left:88.6pt;margin-top:33.7pt;width:12.15pt;height:44pt">
            <w10:wrap w10:type="none"/>
            <v:fill color="white" color2="black" detectmouseclick="t" type="solid"/>
            <v:stroke color="yellow" joinstyle="round"/>
          </v:rect>
        </w:pict>
      </w:r>
      <w:r>
        <w:rPr>
          <w:sz w:val="20"/>
          <w:i/>
          <w:szCs w:val="20"/>
          <w:rFonts w:ascii="Times New Roman" w:cs="Times New Roman" w:hAnsi="Times New Roman"/>
          <w:lang w:val="en-GB"/>
        </w:rPr>
        <w:t>. (After Bond, G, 1999)</w:t>
      </w:r>
    </w:p>
    <w:p>
      <w:pPr>
        <w:pStyle w:val="style0"/>
        <w:jc w:val="both"/>
      </w:pPr>
      <w:r>
        <w:rPr>
          <w:sz w:val="24"/>
          <w:szCs w:val="24"/>
          <w:rFonts w:ascii="Times New Roman" w:cs="Times New Roman" w:hAnsi="Times New Roman"/>
          <w:lang w:val="en-GB"/>
        </w:rPr>
        <w:t>Mainly, this is done to lend perspective to the coming graphs showing the total (pseudo-decadally averaged) solar insolation as superimposed over human civilization for the last 9,000 years.  This view from the start of the Holocene lends greater depth to deep time visually, brought to the present, as we lead up to the most recent grand solar episodes and the mysterious LIA; the LIA beco</w:t>
      </w:r>
      <w:del w:author="Bill Howell" w:date="2011-09-04T16:03:00Z" w:id="207">
        <w:r>
          <w:rPr>
            <w:sz w:val="24"/>
            <w:szCs w:val="24"/>
            <w:rFonts w:ascii="Times New Roman" w:cs="Times New Roman" w:hAnsi="Times New Roman"/>
            <w:lang w:val="en-GB"/>
          </w:rPr>
          <w:delText>n</w:delText>
        </w:r>
      </w:del>
      <w:ins w:author="Bill Howell" w:date="2011-09-04T16:03:00Z" w:id="208">
        <w:r>
          <w:rPr>
            <w:sz w:val="24"/>
            <w:szCs w:val="24"/>
            <w:rFonts w:ascii="Times New Roman" w:cs="Times New Roman" w:hAnsi="Times New Roman"/>
            <w:lang w:val="en-GB"/>
          </w:rPr>
          <w:t>m</w:t>
        </w:r>
      </w:ins>
      <w:r>
        <w:rPr>
          <w:sz w:val="24"/>
          <w:szCs w:val="24"/>
          <w:rFonts w:ascii="Times New Roman" w:cs="Times New Roman" w:hAnsi="Times New Roman"/>
          <w:lang w:val="en-GB"/>
        </w:rPr>
        <w:t>ing dwa</w:t>
      </w:r>
      <w:ins w:author="Bill Howell" w:date="2011-09-04T19:09:00Z" w:id="209">
        <w:r>
          <w:rPr>
            <w:sz w:val="24"/>
            <w:szCs w:val="24"/>
            <w:rFonts w:ascii="Times New Roman" w:cs="Times New Roman" w:hAnsi="Times New Roman"/>
            <w:lang w:val="en-GB"/>
          </w:rPr>
          <w:t>r</w:t>
        </w:r>
      </w:ins>
      <w:r>
        <w:rPr>
          <w:sz w:val="24"/>
          <w:szCs w:val="24"/>
          <w:rFonts w:ascii="Times New Roman" w:cs="Times New Roman" w:hAnsi="Times New Roman"/>
          <w:lang w:val="en-GB"/>
        </w:rPr>
        <w:t>fed in this grand view. This view, from glacial ice rafting events from that time, also introduces temperature isotopes that are vital for understanding climate change: Oxygen 16 and 18 (O18 and O16).</w:t>
      </w:r>
    </w:p>
    <w:p>
      <w:pPr>
        <w:pStyle w:val="style0"/>
        <w:jc w:val="both"/>
      </w:pPr>
      <w:r>
        <w:rPr>
          <w:sz w:val="24"/>
          <w:szCs w:val="24"/>
          <w:rFonts w:ascii="Times New Roman" w:cs="Times New Roman" w:hAnsi="Times New Roman"/>
          <w:lang w:val="en-GB"/>
        </w:rPr>
        <w:t xml:space="preserve">Figure 1 is based on Gerard Bond’s research on hematite stains, moving glacial points, and a tie to solar activity. It covers c. 90,000 years for at least four full Earth precessional </w:t>
      </w:r>
      <w:r>
        <w:rPr>
          <w:rStyle w:val="style30"/>
        </w:rPr>
        <w:footnoteReference w:id="2"/>
      </w:r>
      <w:r>
        <w:rPr>
          <w:sz w:val="24"/>
          <w:szCs w:val="24"/>
          <w:rFonts w:ascii="Times New Roman" w:cs="Times New Roman" w:hAnsi="Times New Roman"/>
          <w:lang w:val="en-GB"/>
        </w:rPr>
        <w:t xml:space="preserve"> periods leading up to the Holocene, when the Earth was in a deep ice age. But even in that deep ice age, there were at least 25 rapid climate fluctuations peaking the amplitude of climate on Earth upward. That is, there were warming peaks</w:t>
      </w:r>
      <w:del w:author="Bill Howell" w:date="2011-09-04T15:40:00Z" w:id="210">
        <w:r>
          <w:rPr>
            <w:sz w:val="24"/>
            <w:szCs w:val="24"/>
            <w:rFonts w:ascii="Times New Roman" w:cs="Times New Roman" w:hAnsi="Times New Roman"/>
            <w:lang w:val="en-GB"/>
          </w:rPr>
          <w:delText>/</w:delText>
        </w:r>
      </w:del>
      <w:r>
        <w:rPr>
          <w:sz w:val="24"/>
          <w:szCs w:val="24"/>
          <w:rFonts w:ascii="Times New Roman" w:cs="Times New Roman" w:hAnsi="Times New Roman"/>
          <w:lang w:val="en-GB"/>
        </w:rPr>
        <w:t xml:space="preserve"> even in much colder, deep ice age times.</w:t>
      </w:r>
      <w:ins w:author="Bill Howell" w:date="2011-09-04T22:18:00Z" w:id="211">
        <w:r>
          <w:rPr>
            <w:sz w:val="24"/>
            <w:szCs w:val="24"/>
            <w:rFonts w:ascii="Times New Roman" w:cs="Times New Roman" w:hAnsi="Times New Roman"/>
            <w:lang w:val="en-GB"/>
          </w:rPr>
          <w:t xml:space="preserve"> </w:t>
        </w:r>
      </w:ins>
      <w:ins w:author="Bill Howell" w:date="2011-09-04T22:18:00Z" w:id="212">
        <w:hyperlink w:anchor="Bond pseudo-cycles">
          <w:r>
            <w:rPr>
              <w:sz w:val="24"/>
              <w:szCs w:val="24"/>
              <w:rStyle w:val="style33"/>
              <w:rFonts w:ascii="Times New Roman" w:cs="Times New Roman" w:hAnsi="Times New Roman"/>
              <w:lang w:val="en-GB"/>
            </w:rPr>
            <w:t xml:space="preserve">[Howell question broadening </w:t>
          </w:r>
        </w:hyperlink>
      </w:ins>
      <w:ins w:author="Bill Howell" w:date="2011-09-04T22:19:00Z" w:id="213">
        <w:r>
          <w:rPr>
            <w:sz w:val="24"/>
            <w:szCs w:val="24"/>
            <w:rStyle w:val="style33"/>
            <w:rFonts w:ascii="Times New Roman" w:cs="Times New Roman" w:hAnsi="Times New Roman"/>
            <w:lang w:val="en-GB"/>
          </w:rPr>
          <w:t xml:space="preserve">– on Bond pseudo-cycles (sometimes </w:t>
        </w:r>
      </w:ins>
      <w:ins w:author="Bill Howell" w:date="2011-09-04T22:19:00Z" w:id="214">
        <w:r>
          <w:rPr>
            <w:color w:val="00000A"/>
            <w:sz w:val="24"/>
            <w:szCs w:val="24"/>
            <w:rStyle w:val="style33"/>
            <w:rFonts w:ascii="Times New Roman" w:cs="Times New Roman" w:eastAsia="DejaVu Sans" w:hAnsi="Times New Roman"/>
            <w:lang w:bidi="ar-SA" w:eastAsia="en-US" w:val="en-GB"/>
          </w:rPr>
          <w:t>I</w:t>
        </w:r>
      </w:ins>
      <w:ins w:author="Bill Howell" w:date="2011-09-04T22:19:00Z" w:id="215">
        <w:r>
          <w:rPr>
            <w:sz w:val="24"/>
            <w:szCs w:val="24"/>
            <w:rStyle w:val="style33"/>
            <w:rFonts w:ascii="Times New Roman" w:cs="Times New Roman" w:hAnsi="Times New Roman"/>
            <w:lang w:val="en-GB"/>
          </w:rPr>
          <w:t xml:space="preserve"> </w:t>
        </w:r>
      </w:ins>
      <w:r>
        <w:rPr>
          <w:sz w:val="24"/>
          <w:szCs w:val="24"/>
          <w:rStyle w:val="style33"/>
          <w:rFonts w:ascii="Times New Roman" w:cs="Times New Roman" w:hAnsi="Times New Roman"/>
          <w:lang w:val="en-GB"/>
        </w:rPr>
        <w:t>say quasi-cyces)]</w:t>
      </w:r>
    </w:p>
    <w:p>
      <w:pPr>
        <w:pStyle w:val="style0"/>
        <w:jc w:val="both"/>
      </w:pPr>
      <w:r>
        <w:rPr>
          <w:sz w:val="24"/>
          <w:szCs w:val="24"/>
          <w:rFonts w:ascii="Times New Roman" w:cs="Times New Roman" w:hAnsi="Times New Roman"/>
          <w:lang w:val="en-GB"/>
        </w:rPr>
        <w:t>“</w:t>
      </w:r>
      <w:r>
        <w:rPr>
          <w:sz w:val="24"/>
          <w:szCs w:val="24"/>
          <w:rFonts w:ascii="Times New Roman" w:cs="Times New Roman" w:hAnsi="Times New Roman"/>
          <w:lang w:val="en-GB"/>
        </w:rPr>
        <w:t xml:space="preserve">Up and down” wave amplitudes are shown by small hematite rock grains (in Figure 1’s case) </w:t>
      </w:r>
      <w:ins w:author="Steven" w:date="2011-08-13T02:21:00Z" w:id="216">
        <w:r>
          <w:rPr>
            <w:sz w:val="24"/>
            <w:szCs w:val="24"/>
            <w:rFonts w:ascii="Times New Roman" w:cs="Times New Roman" w:hAnsi="Times New Roman"/>
            <w:lang w:val="en-GB"/>
          </w:rPr>
          <w:t xml:space="preserve">found </w:t>
        </w:r>
      </w:ins>
      <w:r>
        <w:rPr>
          <w:sz w:val="24"/>
          <w:szCs w:val="24"/>
          <w:rFonts w:ascii="Times New Roman" w:cs="Times New Roman" w:hAnsi="Times New Roman"/>
          <w:lang w:val="en-GB"/>
        </w:rPr>
        <w:t xml:space="preserve">in </w:t>
      </w:r>
      <w:del w:author="Steven" w:date="2011-08-13T02:21:00Z" w:id="217">
        <w:r>
          <w:rPr>
            <w:sz w:val="24"/>
            <w:szCs w:val="24"/>
            <w:rFonts w:ascii="Times New Roman" w:cs="Times New Roman" w:hAnsi="Times New Roman"/>
            <w:lang w:val="en-GB"/>
          </w:rPr>
          <w:delText>deep</w:delText>
        </w:r>
      </w:del>
      <w:r>
        <w:rPr>
          <w:sz w:val="24"/>
          <w:szCs w:val="24"/>
          <w:rFonts w:ascii="Times New Roman" w:cs="Times New Roman" w:hAnsi="Times New Roman"/>
          <w:lang w:val="en-GB"/>
        </w:rPr>
        <w:t xml:space="preserve"> sea </w:t>
      </w:r>
      <w:del w:author="Steven" w:date="2011-08-13T02:21:00Z" w:id="218">
        <w:r>
          <w:rPr>
            <w:sz w:val="24"/>
            <w:szCs w:val="24"/>
            <w:rFonts w:ascii="Times New Roman" w:cs="Times New Roman" w:hAnsi="Times New Roman"/>
            <w:lang w:val="en-GB"/>
          </w:rPr>
          <w:delText xml:space="preserve">core samples </w:delText>
        </w:r>
      </w:del>
      <w:r>
        <w:rPr>
          <w:sz w:val="24"/>
          <w:szCs w:val="24"/>
          <w:rFonts w:ascii="Times New Roman" w:cs="Times New Roman" w:hAnsi="Times New Roman"/>
          <w:lang w:val="en-GB"/>
        </w:rPr>
        <w:t>off the Northeast U.S. and Canadian coasts. C</w:t>
      </w:r>
      <w:del w:author="Steven" w:date="2011-08-13T02:25:00Z" w:id="219">
        <w:r>
          <w:rPr>
            <w:sz w:val="24"/>
            <w:szCs w:val="24"/>
            <w:rFonts w:ascii="Times New Roman" w:cs="Times New Roman" w:hAnsi="Times New Roman"/>
            <w:lang w:val="en-GB"/>
          </w:rPr>
          <w:delText>lim</w:delText>
        </w:r>
      </w:del>
      <w:r>
        <w:rPr>
          <w:sz w:val="24"/>
          <w:szCs w:val="24"/>
          <w:rFonts w:ascii="Times New Roman" w:cs="Times New Roman" w:hAnsi="Times New Roman"/>
          <w:lang w:val="en-GB"/>
        </w:rPr>
        <w:t xml:space="preserve">ate change is recorded well on </w:t>
      </w:r>
      <w:del w:author="Steven" w:date="2011-08-13T02:25:00Z" w:id="220">
        <w:r>
          <w:rPr>
            <w:sz w:val="24"/>
            <w:szCs w:val="24"/>
            <w:rFonts w:ascii="Times New Roman" w:cs="Times New Roman" w:hAnsi="Times New Roman"/>
            <w:lang w:val="en-GB"/>
          </w:rPr>
          <w:delText>the Laurentian shield off the coast at these latitudes.</w:delText>
        </w:r>
      </w:del>
      <w:r>
        <w:rPr>
          <w:sz w:val="24"/>
          <w:szCs w:val="24"/>
          <w:rFonts w:ascii="Times New Roman" w:cs="Times New Roman" w:hAnsi="Times New Roman"/>
          <w:lang w:val="en-GB"/>
        </w:rPr>
        <w:t xml:space="preserve"> </w:t>
      </w:r>
      <w:ins w:author="Steven" w:date="2011-08-13T02:22:00Z" w:id="221">
        <w:r>
          <w:rPr>
            <w:sz w:val="24"/>
            <w:szCs w:val="24"/>
            <w:rFonts w:ascii="Times New Roman" w:cs="Times New Roman" w:hAnsi="Times New Roman"/>
            <w:lang w:val="en-GB"/>
          </w:rPr>
          <w:t xml:space="preserve">The hematite </w:t>
        </w:r>
      </w:ins>
      <w:ins w:author="Steven" w:date="2011-08-13T02:26:00Z" w:id="222">
        <w:r>
          <w:rPr>
            <w:sz w:val="24"/>
            <w:szCs w:val="24"/>
            <w:rFonts w:ascii="Times New Roman" w:cs="Times New Roman" w:hAnsi="Times New Roman"/>
            <w:lang w:val="en-GB"/>
          </w:rPr>
          <w:t>was</w:t>
        </w:r>
      </w:ins>
      <w:ins w:author="Steven" w:date="2011-08-13T02:22:00Z" w:id="223">
        <w:r>
          <w:rPr>
            <w:sz w:val="24"/>
            <w:szCs w:val="24"/>
            <w:rFonts w:ascii="Times New Roman" w:cs="Times New Roman" w:hAnsi="Times New Roman"/>
            <w:lang w:val="en-GB"/>
          </w:rPr>
          <w:t xml:space="preserve"> found like this: ice</w:t>
        </w:r>
      </w:ins>
      <w:r>
        <w:rPr>
          <w:sz w:val="24"/>
          <w:szCs w:val="24"/>
          <w:rFonts w:ascii="Times New Roman" w:cs="Times New Roman" w:hAnsi="Times New Roman"/>
          <w:lang w:val="en-GB"/>
        </w:rPr>
        <w:t>-</w:t>
      </w:r>
      <w:ins w:author="Steven" w:date="2011-08-13T02:22:00Z" w:id="224">
        <w:r>
          <w:rPr>
            <w:sz w:val="24"/>
            <w:szCs w:val="24"/>
            <w:rFonts w:ascii="Times New Roman" w:cs="Times New Roman" w:hAnsi="Times New Roman"/>
            <w:lang w:val="en-GB"/>
          </w:rPr>
          <w:t>rafted debris in ocean core samples c</w:t>
        </w:r>
      </w:ins>
      <w:ins w:author="Steven" w:date="2011-08-13T02:25:00Z" w:id="225">
        <w:r>
          <w:rPr>
            <w:sz w:val="24"/>
            <w:szCs w:val="24"/>
            <w:rFonts w:ascii="Times New Roman" w:cs="Times New Roman" w:hAnsi="Times New Roman"/>
            <w:lang w:val="en-GB"/>
          </w:rPr>
          <w:t>a</w:t>
        </w:r>
      </w:ins>
      <w:ins w:author="Steven" w:date="2011-08-13T02:22:00Z" w:id="226">
        <w:r>
          <w:rPr>
            <w:sz w:val="24"/>
            <w:szCs w:val="24"/>
            <w:rFonts w:ascii="Times New Roman" w:cs="Times New Roman" w:hAnsi="Times New Roman"/>
            <w:lang w:val="en-GB"/>
          </w:rPr>
          <w:t xml:space="preserve">me from melted icebergs that </w:t>
        </w:r>
      </w:ins>
      <w:ins w:author="Steven" w:date="2011-08-13T02:25:00Z" w:id="227">
        <w:r>
          <w:rPr>
            <w:sz w:val="24"/>
            <w:szCs w:val="24"/>
            <w:rFonts w:ascii="Times New Roman" w:cs="Times New Roman" w:hAnsi="Times New Roman"/>
            <w:lang w:val="en-GB"/>
          </w:rPr>
          <w:t>were</w:t>
        </w:r>
      </w:ins>
      <w:ins w:author="Steven" w:date="2011-08-13T02:22:00Z" w:id="228">
        <w:r>
          <w:rPr>
            <w:sz w:val="24"/>
            <w:szCs w:val="24"/>
            <w:rFonts w:ascii="Times New Roman" w:cs="Times New Roman" w:hAnsi="Times New Roman"/>
            <w:lang w:val="en-GB"/>
          </w:rPr>
          <w:t xml:space="preserve"> broken off </w:t>
        </w:r>
      </w:ins>
      <w:r>
        <w:rPr>
          <w:sz w:val="24"/>
          <w:szCs w:val="24"/>
          <w:rFonts w:ascii="Times New Roman" w:cs="Times New Roman" w:hAnsi="Times New Roman"/>
          <w:lang w:val="en-GB"/>
        </w:rPr>
        <w:t xml:space="preserve">the </w:t>
      </w:r>
      <w:ins w:author="Steven" w:date="2011-08-13T02:22:00Z" w:id="229">
        <w:r>
          <w:rPr>
            <w:sz w:val="24"/>
            <w:szCs w:val="24"/>
            <w:rFonts w:ascii="Times New Roman" w:cs="Times New Roman" w:hAnsi="Times New Roman"/>
            <w:lang w:val="en-GB"/>
          </w:rPr>
          <w:t>tongues of glaciers</w:t>
        </w:r>
      </w:ins>
      <w:r>
        <w:rPr>
          <w:sz w:val="24"/>
          <w:szCs w:val="24"/>
          <w:rFonts w:ascii="Times New Roman" w:cs="Times New Roman" w:hAnsi="Times New Roman"/>
          <w:lang w:val="en-GB"/>
        </w:rPr>
        <w:t xml:space="preserve"> </w:t>
      </w:r>
      <w:ins w:author="Steven" w:date="2011-08-13T02:22:00Z" w:id="230">
        <w:r>
          <w:rPr>
            <w:sz w:val="24"/>
            <w:szCs w:val="24"/>
            <w:rFonts w:ascii="Times New Roman" w:cs="Times New Roman" w:hAnsi="Times New Roman"/>
            <w:lang w:val="en-GB"/>
          </w:rPr>
          <w:t>These icebergs contain</w:t>
        </w:r>
      </w:ins>
      <w:ins w:author="Steven" w:date="2011-08-13T02:25:00Z" w:id="231">
        <w:r>
          <w:rPr>
            <w:sz w:val="24"/>
            <w:szCs w:val="24"/>
            <w:rFonts w:ascii="Times New Roman" w:cs="Times New Roman" w:hAnsi="Times New Roman"/>
            <w:lang w:val="en-GB"/>
          </w:rPr>
          <w:t>ed</w:t>
        </w:r>
      </w:ins>
      <w:ins w:author="Steven" w:date="2011-08-13T02:22:00Z" w:id="232">
        <w:r>
          <w:rPr>
            <w:sz w:val="24"/>
            <w:szCs w:val="24"/>
            <w:rFonts w:ascii="Times New Roman" w:cs="Times New Roman" w:hAnsi="Times New Roman"/>
            <w:lang w:val="en-GB"/>
          </w:rPr>
          <w:t xml:space="preserve"> the small stones (rock grains) that fell to the ocean floor (becoming part of the sediment</w:t>
        </w:r>
      </w:ins>
      <w:r>
        <w:rPr>
          <w:sz w:val="24"/>
          <w:szCs w:val="24"/>
          <w:rFonts w:ascii="Times New Roman" w:cs="Times New Roman" w:hAnsi="Times New Roman"/>
          <w:lang w:val="en-GB"/>
        </w:rPr>
        <w:t xml:space="preserve"> and so, taken up by researchers in core samples</w:t>
      </w:r>
      <w:ins w:author="Steven" w:date="2011-08-13T02:22:00Z" w:id="233">
        <w:r>
          <w:rPr>
            <w:sz w:val="24"/>
            <w:szCs w:val="24"/>
            <w:rFonts w:ascii="Times New Roman" w:cs="Times New Roman" w:hAnsi="Times New Roman"/>
            <w:lang w:val="en-GB"/>
          </w:rPr>
          <w:t xml:space="preserve">) as a consequence of icebergs melting on their way south. </w:t>
        </w:r>
      </w:ins>
      <w:r>
        <w:rPr>
          <w:sz w:val="24"/>
          <w:szCs w:val="24"/>
          <w:rFonts w:ascii="Times New Roman" w:cs="Times New Roman" w:hAnsi="Times New Roman"/>
          <w:lang w:val="en-GB"/>
        </w:rPr>
        <w:t>Thus collected in ocean sediment cores, they were then</w:t>
      </w:r>
      <w:ins w:author="Steven" w:date="2011-08-13T02:25:00Z" w:id="234">
        <w:r>
          <w:rPr>
            <w:sz w:val="24"/>
            <w:szCs w:val="24"/>
            <w:rFonts w:ascii="Times New Roman" w:cs="Times New Roman" w:hAnsi="Times New Roman"/>
            <w:lang w:val="en-GB"/>
          </w:rPr>
          <w:t xml:space="preserve"> </w:t>
        </w:r>
      </w:ins>
      <w:r>
        <w:rPr>
          <w:sz w:val="24"/>
          <w:szCs w:val="24"/>
          <w:rFonts w:ascii="Times New Roman" w:cs="Times New Roman" w:hAnsi="Times New Roman"/>
          <w:lang w:val="en-GB"/>
        </w:rPr>
        <w:t xml:space="preserve">isotopically </w:t>
      </w:r>
      <w:ins w:author="Steven" w:date="2011-08-13T02:25:00Z" w:id="235">
        <w:r>
          <w:rPr>
            <w:sz w:val="24"/>
            <w:szCs w:val="24"/>
            <w:rFonts w:ascii="Times New Roman" w:cs="Times New Roman" w:hAnsi="Times New Roman"/>
            <w:lang w:val="en-GB"/>
          </w:rPr>
          <w:t xml:space="preserve">dated. </w:t>
        </w:r>
      </w:ins>
      <w:r>
        <w:rPr>
          <w:sz w:val="24"/>
          <w:szCs w:val="24"/>
          <w:rFonts w:ascii="Times New Roman" w:cs="Times New Roman" w:hAnsi="Times New Roman"/>
          <w:lang w:val="en-GB"/>
        </w:rPr>
        <w:t xml:space="preserve">Delta counts of the Oxygen-18 isotope in the core samples, compared to the hematite </w:t>
      </w:r>
      <w:r>
        <w:rPr>
          <w:sz w:val="24"/>
          <w:i/>
          <w:szCs w:val="24"/>
          <w:rFonts w:ascii="Times New Roman" w:cs="Times New Roman" w:hAnsi="Times New Roman"/>
          <w:lang w:val="en-GB"/>
        </w:rPr>
        <w:t>stain</w:t>
      </w:r>
      <w:r>
        <w:rPr>
          <w:sz w:val="24"/>
          <w:szCs w:val="24"/>
          <w:rFonts w:ascii="Times New Roman" w:cs="Times New Roman" w:hAnsi="Times New Roman"/>
          <w:lang w:val="en-GB"/>
        </w:rPr>
        <w:t xml:space="preserve"> grains, reveals </w:t>
      </w:r>
      <w:ins w:author="Steven" w:date="2011-08-13T02:26:00Z" w:id="236">
        <w:r>
          <w:rPr>
            <w:sz w:val="24"/>
            <w:szCs w:val="24"/>
            <w:rFonts w:ascii="Times New Roman" w:cs="Times New Roman" w:hAnsi="Times New Roman"/>
            <w:lang w:val="en-GB"/>
          </w:rPr>
          <w:t>a</w:t>
        </w:r>
      </w:ins>
      <w:r>
        <w:rPr>
          <w:sz w:val="24"/>
          <w:szCs w:val="24"/>
          <w:rFonts w:ascii="Times New Roman" w:cs="Times New Roman" w:hAnsi="Times New Roman"/>
          <w:lang w:val="en-GB"/>
        </w:rPr>
        <w:t xml:space="preserve">  c. 1,500 (+/- 500) year hop. These would be, then, the recurring rapid climate fluctuations (25 or so) just mentioned, and these are highly debated as to their cause and prevalence.</w:t>
      </w:r>
      <w:ins w:author="Bill Howell" w:date="2011-09-04T15:41:00Z" w:id="237">
        <w:r>
          <w:rPr>
            <w:sz w:val="24"/>
            <w:szCs w:val="24"/>
            <w:rFonts w:ascii="Times New Roman" w:cs="Times New Roman" w:hAnsi="Times New Roman"/>
            <w:lang w:val="en-GB"/>
          </w:rPr>
          <w:t xml:space="preserve">  </w:t>
        </w:r>
      </w:ins>
      <w:ins w:author="Bill Howell" w:date="2011-09-04T15:41:00Z" w:id="238">
        <w:r>
          <w:rPr>
            <w:sz w:val="24"/>
            <w:i/>
            <w:szCs w:val="24"/>
            <w:iCs/>
            <w:rFonts w:ascii="Times New Roman" w:cs="Times New Roman" w:hAnsi="Times New Roman"/>
            <w:lang w:val="en-GB"/>
          </w:rPr>
          <w:t xml:space="preserve">[Howell – the edits above seem to have left several “fractured” sentences”.  Another key points is that natural “cycles” should be called psuedo-cycles </w:t>
        </w:r>
      </w:ins>
      <w:ins w:author="Bill Howell" w:date="2011-09-04T19:23:00Z" w:id="239">
        <w:r>
          <w:rPr>
            <w:sz w:val="24"/>
            <w:i/>
            <w:szCs w:val="24"/>
            <w:iCs/>
            <w:rFonts w:ascii="Times New Roman" w:cs="Times New Roman" w:hAnsi="Times New Roman"/>
            <w:lang w:val="en-GB"/>
          </w:rPr>
          <w:t>–</w:t>
        </w:r>
      </w:ins>
      <w:r>
        <w:rPr>
          <w:sz w:val="24"/>
          <w:i/>
          <w:szCs w:val="24"/>
          <w:iCs/>
          <w:rFonts w:ascii="Times New Roman" w:cs="Times New Roman" w:hAnsi="Times New Roman"/>
          <w:lang w:val="en-GB"/>
        </w:rPr>
        <w:t xml:space="preserve"> the period, amplitude, and waveform vary a lot!  Failing to properlhy consider this  has prompted many dumb comments from many if not most scientists.]</w:t>
      </w:r>
    </w:p>
    <w:p>
      <w:pPr>
        <w:pStyle w:val="style0"/>
        <w:jc w:val="both"/>
      </w:pPr>
      <w:r>
        <w:rPr>
          <w:sz w:val="24"/>
          <w:szCs w:val="24"/>
          <w:rFonts w:ascii="Times New Roman" w:cs="Times New Roman" w:hAnsi="Times New Roman"/>
          <w:lang w:val="en-GB"/>
        </w:rPr>
        <w:t xml:space="preserve">The “hop” is the </w:t>
      </w:r>
      <w:r>
        <w:rPr>
          <w:sz w:val="24"/>
          <w:i/>
          <w:szCs w:val="24"/>
          <w:rFonts w:ascii="Times New Roman" w:cs="Times New Roman" w:hAnsi="Times New Roman"/>
          <w:lang w:val="en-GB"/>
        </w:rPr>
        <w:t>temperature change</w:t>
      </w:r>
      <w:r>
        <w:rPr>
          <w:sz w:val="24"/>
          <w:szCs w:val="24"/>
          <w:rFonts w:ascii="Times New Roman" w:cs="Times New Roman" w:hAnsi="Times New Roman"/>
          <w:lang w:val="en-GB"/>
        </w:rPr>
        <w:t xml:space="preserve"> recorded by comparing the TWO proxy isotopes of TEMPERATURE. These two are Oxygen-18 and Oxygen-16. Then in this comparison, researchers obtain (like in Carbon-14, for TIME or PERIOD) a deep Earth date, from a ratio, off a chart.  If the ratio of 18O to 16O is HIGHER it was COLDER then. If the ratio of 18O to 16O is LOWER it was WARMER then. (In Figure 1, these warm amplitude peaks are plotted upward.)</w:t>
      </w:r>
    </w:p>
    <w:p>
      <w:pPr>
        <w:pStyle w:val="style0"/>
        <w:jc w:val="both"/>
      </w:pPr>
      <w:r>
        <w:rPr>
          <w:sz w:val="24"/>
          <w:szCs w:val="24"/>
          <w:rFonts w:ascii="Times New Roman" w:cs="Times New Roman" w:hAnsi="Times New Roman"/>
          <w:lang w:val="en-GB"/>
        </w:rPr>
        <w:t xml:space="preserve">In this theory, within a 90,000 year period, there seems to be a warming rise recorded by these two isotopes regardless of whether or not we are in a deep ice age. </w:t>
      </w:r>
      <w:ins w:author="Bill Howell" w:date="2011-09-04T16:04:00Z" w:id="241">
        <w:r>
          <w:rPr>
            <w:sz w:val="24"/>
            <w:i/>
            <w:szCs w:val="24"/>
            <w:iCs/>
            <w:rFonts w:ascii="Times New Roman" w:cs="Times New Roman" w:hAnsi="Times New Roman"/>
            <w:lang w:val="en-GB"/>
          </w:rPr>
          <w:t>[Howell comment only – excellent and VERY important c</w:t>
        </w:r>
      </w:ins>
      <w:r>
        <w:rPr>
          <w:sz w:val="24"/>
          <w:i/>
          <w:szCs w:val="24"/>
          <w:iCs/>
          <w:rFonts w:ascii="Times New Roman" w:cs="Times New Roman" w:hAnsi="Times New Roman"/>
          <w:lang w:val="en-GB"/>
        </w:rPr>
        <w:t xml:space="preserve">omment in general for natural systems.  Often we get an impression of smooth monotonic changes over time because of filtered views – for example the sunspot cycle.  But the actual data often bears NO resemblance to this!] </w:t>
      </w:r>
      <w:r>
        <w:rPr>
          <w:sz w:val="24"/>
          <w:szCs w:val="24"/>
          <w:rFonts w:ascii="Times New Roman" w:cs="Times New Roman" w:hAnsi="Times New Roman"/>
          <w:lang w:val="en-GB"/>
        </w:rPr>
        <w:t xml:space="preserve"> </w:t>
      </w:r>
      <w:r>
        <w:rPr>
          <w:sz w:val="24"/>
          <w:szCs w:val="24"/>
          <w:rFonts w:ascii="Times New Roman" w:cs="Times New Roman" w:hAnsi="Times New Roman"/>
          <w:lang w:val="en-GB"/>
        </w:rPr>
        <w:t>The graph shows at least twenty of these “Bond events” prior to the deep ice age ending 11,700 years B.P. (dark blue arrow) and that a steady rise in temperature hemispherically occurred rather quickly thereafter. It is a “whole new plateau,” so to speak, in globally averaged temperatures, as weak a proxy as Delta T measurement is. It must have risen, since the temperature isotope’s ratio roughly today is -34 O16-O18, and at the end of the deep ice age, it was -40 (higher, in other words, and so, colder). Figure 1 does indeed reflect this. The very last of the ice age fauna like Wool</w:t>
      </w:r>
      <w:ins w:author="Bill Howell" w:date="2011-09-04T15:42:00Z" w:id="243">
        <w:r>
          <w:rPr>
            <w:sz w:val="24"/>
            <w:szCs w:val="24"/>
            <w:rFonts w:ascii="Times New Roman" w:cs="Times New Roman" w:hAnsi="Times New Roman"/>
            <w:lang w:val="en-GB"/>
          </w:rPr>
          <w:t>l</w:t>
        </w:r>
      </w:ins>
      <w:r>
        <w:rPr>
          <w:sz w:val="24"/>
          <w:szCs w:val="24"/>
          <w:rFonts w:ascii="Times New Roman" w:cs="Times New Roman" w:hAnsi="Times New Roman"/>
          <w:lang w:val="en-GB"/>
        </w:rPr>
        <w:t xml:space="preserve">y Mammoth were on their way out. Neanderthal, our human cousin and possibly chief architect of survival in the cold of the deep ice age was long gone.  We (Cro Magnon) had by this time long learned to read the shifting climates and was the sole surviving human type. As human-ape animals we are hardly any longer the hot-weather type from which we evolved in the high tropical periods three million years or more ago in equatorial Africa, and back when England was like the </w:t>
      </w:r>
      <w:ins w:author="Bill Howell" w:date="2011-09-04T15:43:00Z" w:id="244">
        <w:r>
          <w:rPr>
            <w:sz w:val="24"/>
            <w:szCs w:val="24"/>
            <w:rFonts w:ascii="Times New Roman" w:cs="Times New Roman" w:hAnsi="Times New Roman"/>
            <w:lang w:val="en-GB"/>
          </w:rPr>
          <w:t>Philippines.</w:t>
        </w:r>
      </w:ins>
      <w:del w:author="Bill Howell" w:date="2011-09-04T15:43:00Z" w:id="245">
        <w:r>
          <w:rPr>
            <w:sz w:val="24"/>
            <w:szCs w:val="24"/>
            <w:rFonts w:ascii="Times New Roman" w:cs="Times New Roman" w:hAnsi="Times New Roman"/>
            <w:lang w:val="en-GB"/>
          </w:rPr>
          <w:delText>Phillippines.</w:delText>
        </w:r>
      </w:del>
      <w:r>
        <w:rPr>
          <w:sz w:val="24"/>
          <w:szCs w:val="24"/>
          <w:rFonts w:ascii="Times New Roman" w:cs="Times New Roman" w:hAnsi="Times New Roman"/>
          <w:lang w:val="en-GB"/>
        </w:rPr>
        <w:t xml:space="preserve"> It lends much accuracy to Steven M. Stanley’s  aptly-titled book, “Children of the Ice Age.” </w:t>
      </w:r>
    </w:p>
    <w:p>
      <w:pPr>
        <w:pStyle w:val="style0"/>
        <w:jc w:val="both"/>
      </w:pPr>
      <w:r>
        <w:rPr>
          <w:sz w:val="24"/>
          <w:szCs w:val="24"/>
          <w:rFonts w:ascii="Times New Roman" w:cs="Times New Roman" w:hAnsi="Times New Roman"/>
          <w:lang w:val="en-GB"/>
        </w:rPr>
        <w:t>The red arrow in Figure 1 shows the current upward trend in temperature according to these isotopes. The lower dip inside of this high rise (the light blue arrow) shows the end of the last cooler trend about the year 1880. Visually it is a small distance and indeed, in deep time, it is just a short distance. But near ancestors report down to us from this time how noticeably snowier and colder; windier, rainier, and wetter it was just a hundred to 130 years ago.</w:t>
      </w:r>
    </w:p>
    <w:p>
      <w:pPr>
        <w:pStyle w:val="style0"/>
        <w:jc w:val="both"/>
      </w:pPr>
      <w:r>
        <w:rPr>
          <w:sz w:val="24"/>
          <w:szCs w:val="24"/>
          <w:rFonts w:ascii="Times New Roman" w:cs="Times New Roman" w:hAnsi="Times New Roman"/>
          <w:lang w:val="en-GB"/>
        </w:rPr>
        <w:t>Eleven thousand years ago modern humans (Cro Magnon) had been around for c.40,000 years. His cousin the Neaderthal, still in existence at Cro Magnon’s beginning, may have taught them (who are essentially us) how to master th</w:t>
      </w:r>
      <w:del w:author="Bill Howell" w:date="2011-09-04T19:24:00Z" w:id="246">
        <w:r>
          <w:rPr>
            <w:sz w:val="24"/>
            <w:szCs w:val="24"/>
            <w:rFonts w:ascii="Times New Roman" w:cs="Times New Roman" w:hAnsi="Times New Roman"/>
            <w:lang w:val="en-GB"/>
          </w:rPr>
          <w:delText>c</w:delText>
        </w:r>
      </w:del>
      <w:ins w:author="Bill Howell" w:date="2011-09-04T19:24:00Z" w:id="247">
        <w:r>
          <w:rPr>
            <w:sz w:val="24"/>
            <w:szCs w:val="24"/>
            <w:rFonts w:ascii="Times New Roman" w:cs="Times New Roman" w:hAnsi="Times New Roman"/>
            <w:lang w:val="en-GB"/>
          </w:rPr>
          <w:t>e</w:t>
        </w:r>
      </w:ins>
      <w:r>
        <w:rPr>
          <w:sz w:val="24"/>
          <w:szCs w:val="24"/>
          <w:rFonts w:ascii="Times New Roman" w:cs="Times New Roman" w:hAnsi="Times New Roman"/>
          <w:lang w:val="en-GB"/>
        </w:rPr>
        <w:t xml:space="preserve"> cold. The ice fields and sheets started to recede in the U.S. Northeast (close to the Laurentian if not a part of it) to name one well known location.  It took a few thousand years for it to repopulate with fauna and flora remotely familiar to what we see around us today. In fact it is still quite hilly and rock-till filled, with eskers and terminal and lateral moraines barely covered over with vegetation even in the summer, as any hiker in the northeastern U.S., for instance, can see. Predictably as one reaches Canada the till is less common and the moraines, eskers, etc more visible and in many cases higher. As shown in the top part of Figure 1, the amplitudes of the Holocene are very small and tightly knitted compared to those in the deeper part of the deep ice age. Still they show their up and down variations for the cooler and the warmer, us currently being in the warmer. The current “down” part of the 18O-16O ratio (and higher wave peak) means the water and air over us are, roughly speaking, warmer since 1880. In the vast scheme of things, that timeframe was cold; but not </w:t>
      </w:r>
      <w:r>
        <w:rPr>
          <w:sz w:val="24"/>
          <w:i/>
          <w:szCs w:val="24"/>
          <w:rFonts w:ascii="Times New Roman" w:cs="Times New Roman" w:hAnsi="Times New Roman"/>
          <w:lang w:val="en-GB"/>
        </w:rPr>
        <w:t>that</w:t>
      </w:r>
      <w:r>
        <w:rPr>
          <w:sz w:val="24"/>
          <w:szCs w:val="24"/>
          <w:rFonts w:ascii="Times New Roman" w:cs="Times New Roman" w:hAnsi="Times New Roman"/>
          <w:lang w:val="en-GB"/>
        </w:rPr>
        <w:t xml:space="preserve"> cold in   the Northern Hemisphere, compared to now</w:t>
      </w:r>
      <w:del w:author="Steven" w:date="2011-08-13T02:28:00Z" w:id="248">
        <w:r>
          <w:rPr>
            <w:sz w:val="24"/>
            <w:szCs w:val="24"/>
            <w:rFonts w:ascii="Times New Roman" w:cs="Times New Roman" w:hAnsi="Times New Roman"/>
            <w:lang w:val="en-GB"/>
          </w:rPr>
          <w:delText>.</w:delText>
        </w:r>
      </w:del>
      <w:r>
        <w:rPr>
          <w:sz w:val="24"/>
          <w:szCs w:val="24"/>
          <w:rFonts w:ascii="Times New Roman" w:cs="Times New Roman" w:hAnsi="Times New Roman"/>
          <w:lang w:val="en-GB"/>
        </w:rPr>
        <w:t xml:space="preserve"> </w:t>
      </w:r>
    </w:p>
    <w:p>
      <w:pPr>
        <w:pStyle w:val="style0"/>
        <w:jc w:val="both"/>
      </w:pPr>
      <w:ins w:author="Bill Howell" w:date="2011-09-04T19:25:00Z" w:id="249">
        <w:hyperlink w:anchor="vegatative following of the ice sheets">
          <w:r>
            <w:rPr>
              <w:sz w:val="24"/>
              <w:szCs w:val="24"/>
              <w:rStyle w:val="style33"/>
              <w:rFonts w:ascii="Times New Roman" w:cs="Times New Roman" w:hAnsi="Times New Roman"/>
              <w:lang w:val="en-GB"/>
            </w:rPr>
            <w:t>[Howell – see useless titbit -  “vegetative following of the ice sheets”  ]</w:t>
          </w:r>
        </w:hyperlink>
      </w:ins>
    </w:p>
    <w:p>
      <w:pPr>
        <w:pStyle w:val="style0"/>
        <w:jc w:val="both"/>
      </w:pPr>
      <w:r>
        <w:rPr/>
      </w:r>
    </w:p>
    <w:p>
      <w:pPr>
        <w:pStyle w:val="style0"/>
        <w:jc w:val="both"/>
      </w:pPr>
      <w:r>
        <w:rPr>
          <w:sz w:val="24"/>
          <w:szCs w:val="24"/>
          <w:rFonts w:ascii="Times New Roman" w:cs="Times New Roman" w:hAnsi="Times New Roman"/>
          <w:lang w:val="en-GB"/>
        </w:rPr>
        <w:t>In the close up of Figure 1 (in Figure 2) we get a glimpse at the last 9,000 years of the Holocene and its tightly knit, up and down peaks of cold and warm periods.  Before 10,000 years ago</w:t>
      </w:r>
      <w:ins w:author="Bill Howell" w:date="2011-09-04T18:55:00Z" w:id="250">
        <w:r>
          <w:rPr>
            <w:sz w:val="24"/>
            <w:szCs w:val="24"/>
            <w:rFonts w:ascii="Times New Roman" w:cs="Times New Roman" w:hAnsi="Times New Roman"/>
            <w:lang w:val="en-GB"/>
          </w:rPr>
          <w:t>,</w:t>
        </w:r>
      </w:ins>
      <w:del w:author="Bill Howell" w:date="2011-09-04T18:55:00Z" w:id="251">
        <w:r>
          <w:rPr>
            <w:sz w:val="24"/>
            <w:szCs w:val="24"/>
            <w:rFonts w:ascii="Times New Roman" w:cs="Times New Roman" w:hAnsi="Times New Roman"/>
            <w:lang w:val="en-GB"/>
          </w:rPr>
          <w:delText>.</w:delText>
        </w:r>
      </w:del>
      <w:r>
        <w:rPr>
          <w:sz w:val="24"/>
          <w:szCs w:val="24"/>
          <w:rFonts w:ascii="Times New Roman" w:cs="Times New Roman" w:hAnsi="Times New Roman"/>
          <w:lang w:val="en-GB"/>
        </w:rPr>
        <w:t xml:space="preserve"> </w:t>
      </w:r>
      <w:ins w:author="Bill Howell" w:date="2011-09-04T18:55:00Z" w:id="252">
        <w:r>
          <w:rPr>
            <w:sz w:val="24"/>
            <w:szCs w:val="24"/>
            <w:rFonts w:ascii="Times New Roman" w:cs="Times New Roman" w:hAnsi="Times New Roman"/>
            <w:lang w:val="en-GB"/>
          </w:rPr>
          <w:t>t</w:t>
        </w:r>
      </w:ins>
      <w:del w:author="Bill Howell" w:date="2011-09-04T18:55:00Z" w:id="253">
        <w:r>
          <w:rPr>
            <w:sz w:val="24"/>
            <w:szCs w:val="24"/>
            <w:rFonts w:ascii="Times New Roman" w:cs="Times New Roman" w:hAnsi="Times New Roman"/>
            <w:lang w:val="en-GB"/>
          </w:rPr>
          <w:delText>T</w:delText>
        </w:r>
      </w:del>
      <w:r>
        <w:rPr>
          <w:sz w:val="24"/>
          <w:szCs w:val="24"/>
          <w:rFonts w:ascii="Times New Roman" w:cs="Times New Roman" w:hAnsi="Times New Roman"/>
          <w:lang w:val="en-GB"/>
        </w:rPr>
        <w:t>he warmest interstadials were far from the coolest ones in the Holocene, a few exceptions aside. The Holocene is indeed a whole new plateau of climate behavior</w:t>
      </w:r>
      <w:ins w:author="Bill Howell" w:date="2011-09-04T18:55:00Z" w:id="254">
        <w:r>
          <w:rPr>
            <w:sz w:val="24"/>
            <w:szCs w:val="24"/>
            <w:rFonts w:ascii="Times New Roman" w:cs="Times New Roman" w:hAnsi="Times New Roman"/>
            <w:lang w:val="en-GB"/>
          </w:rPr>
          <w:t xml:space="preserve"> </w:t>
        </w:r>
      </w:ins>
      <w:ins w:author="Bill Howell" w:date="2011-09-04T18:55:00Z" w:id="255">
        <w:r>
          <w:rPr>
            <w:sz w:val="24"/>
            <w:i/>
            <w:szCs w:val="24"/>
            <w:iCs/>
            <w:rFonts w:ascii="Times New Roman" w:cs="Times New Roman" w:hAnsi="Times New Roman"/>
            <w:lang w:val="en-GB"/>
          </w:rPr>
          <w:t xml:space="preserve">[Howell </w:t>
        </w:r>
      </w:ins>
      <w:ins w:author="Bill Howell" w:date="2011-09-04T18:57:00Z" w:id="256">
        <w:r>
          <w:rPr>
            <w:sz w:val="24"/>
            <w:i/>
            <w:szCs w:val="24"/>
            <w:iCs/>
            <w:rFonts w:ascii="Times New Roman" w:cs="Times New Roman" w:hAnsi="Times New Roman"/>
            <w:lang w:val="en-GB"/>
          </w:rPr>
          <w:t>–</w:t>
        </w:r>
      </w:ins>
      <w:r>
        <w:rPr>
          <w:sz w:val="24"/>
          <w:i/>
          <w:szCs w:val="24"/>
          <w:iCs/>
          <w:rFonts w:ascii="Times New Roman" w:cs="Times New Roman" w:hAnsi="Times New Roman"/>
          <w:lang w:val="en-GB"/>
        </w:rPr>
        <w:t xml:space="preserve"> possible insertion, albeit distracting -  </w:t>
      </w:r>
      <w:r>
        <w:rPr>
          <w:sz w:val="24"/>
          <w:szCs w:val="24"/>
          <w:rFonts w:ascii="Times New Roman" w:cs="Times New Roman" w:hAnsi="Times New Roman"/>
          <w:lang w:val="en-GB"/>
        </w:rPr>
        <w:t>when compared with the recent interglacal period, although it is not as warm a</w:t>
      </w:r>
      <w:ins w:author="Bill Howell" w:date="2011-09-04T18:56:00Z" w:id="258">
        <w:r>
          <w:rPr>
            <w:sz w:val="24"/>
            <w:szCs w:val="24"/>
            <w:rFonts w:ascii="Times New Roman" w:cs="Times New Roman" w:hAnsi="Times New Roman"/>
            <w:lang w:val="en-GB"/>
          </w:rPr>
          <w:t>s several previous interglacial periods.   Ominously, the current interglacial is looking rather long when compared to previous interglacials of similar “warthm”, which has prompted several scientists over the years to suggest we are nearing the end of this one, with the Little Ice Age (LIA) being a harbinger.</w:t>
        </w:r>
      </w:ins>
      <w:ins w:author="Bill Howell" w:date="2011-09-04T18:58:00Z" w:id="259">
        <w:r>
          <w:rPr>
            <w:sz w:val="24"/>
            <w:szCs w:val="24"/>
            <w:rFonts w:ascii="Times New Roman" w:cs="Times New Roman" w:hAnsi="Times New Roman"/>
            <w:lang w:val="en-GB"/>
          </w:rPr>
          <w:t>]</w:t>
        </w:r>
      </w:ins>
      <w:del w:author="Bill Howell" w:date="2011-09-04T18:55:00Z" w:id="260">
        <w:r>
          <w:rPr>
            <w:sz w:val="24"/>
            <w:szCs w:val="24"/>
            <w:rFonts w:ascii="Times New Roman" w:cs="Times New Roman" w:hAnsi="Times New Roman"/>
            <w:lang w:val="en-GB"/>
          </w:rPr>
          <w:delText>.</w:delText>
        </w:r>
      </w:del>
    </w:p>
    <w:p>
      <w:pPr>
        <w:pStyle w:val="style0"/>
        <w:jc w:val="both"/>
      </w:pPr>
      <w:r>
        <w:rPr>
          <w:sz w:val="24"/>
          <w:szCs w:val="24"/>
          <w:rFonts w:ascii="Times New Roman" w:cs="Times New Roman" w:hAnsi="Times New Roman"/>
          <w:lang w:val="en-GB"/>
        </w:rPr>
        <w:t>Around 3,000 years after the deep ice age’s end there was a significant cooling period called the “8.2 kiloyear event,” or, 8,200 years before present (or 6200 BC).  In Figure 2, the downward peaks are such that the 8.2 Kyr event is nearly as far downward as the Little Ice Age (LIA). For the 8.2 Kyr event’s occurrence we look at oscillations in the ocean current system. An abrupt cold period occurred around 8,200 BP in the North Atlantic area. It lasted for about 300 years. In Greenland ice-core records it is characterized by a reduction in temperature greater than 1°C, a decrease in ice accumulation rate, increasing wind speeds, and a drop in atmospheric methane levels.</w:t>
      </w:r>
      <w:r>
        <w:rPr>
          <w:rStyle w:val="style30"/>
        </w:rPr>
        <w:footnoteReference w:id="3"/>
      </w:r>
      <w:r>
        <w:rPr>
          <w:sz w:val="24"/>
          <w:szCs w:val="24"/>
          <w:rFonts w:ascii="Times New Roman" w:cs="Times New Roman" w:hAnsi="Times New Roman"/>
          <w:lang w:val="en-GB"/>
        </w:rPr>
        <w:t xml:space="preserve">  A slowing down of the thermohaline circulation as a result of a freshwater perturbation has been proposed as the cause of the event. The thermohaline circulation slowdown resulted in a decrease of the northward heat transport in the North Atlantic Ocean, leading to pronounced cooling. The proglacial Laurentide Lakes in front of the Laurentide ice sheet were most probably the source of the freshwater surge into the salt sea. </w:t>
      </w:r>
      <w:r>
        <w:rPr>
          <w:rStyle w:val="style30"/>
        </w:rPr>
        <w:footnoteReference w:id="4"/>
      </w:r>
      <w:r>
        <w:rPr>
          <w:sz w:val="24"/>
          <w:szCs w:val="24"/>
          <w:rFonts w:ascii="Times New Roman" w:cs="Times New Roman" w:hAnsi="Times New Roman"/>
          <w:lang w:val="en-GB"/>
        </w:rPr>
        <w:t xml:space="preserve">  So it seems as if melting ice caused a negative climate feedback in ocean circulation, resulting in Northern Hemispheric cooling for three centuries.</w:t>
      </w:r>
    </w:p>
    <w:p>
      <w:pPr>
        <w:pStyle w:val="style0"/>
        <w:jc w:val="both"/>
      </w:pPr>
      <w:ins w:author="Bill Howell" w:date="2011-09-04T18:50:00Z" w:id="261">
        <w:r>
          <w:rPr>
            <w:sz w:val="24"/>
            <w:i/>
            <w:szCs w:val="24"/>
            <w:iCs/>
            <w:rFonts w:ascii="Times New Roman" w:cs="Times New Roman" w:hAnsi="Times New Roman"/>
            <w:lang w:val="en-GB"/>
          </w:rPr>
          <w:t>[Howell comment to ignore -  I'm not a huge fan of the thermohaline hypothesis</w:t>
        </w:r>
      </w:ins>
      <w:ins w:author="Bill Howell" w:date="2011-09-04T18:51:00Z" w:id="262">
        <w:r>
          <w:rPr>
            <w:sz w:val="24"/>
            <w:i/>
            <w:szCs w:val="24"/>
            <w:iCs/>
            <w:rFonts w:ascii="Times New Roman" w:cs="Times New Roman" w:hAnsi="Times New Roman"/>
            <w:lang w:val="en-GB"/>
          </w:rPr>
          <w:t xml:space="preserve">, although </w:t>
        </w:r>
      </w:ins>
      <w:ins w:author="Bill Howell" w:date="2011-09-04T18:51:00Z" w:id="263">
        <w:r>
          <w:rPr>
            <w:color w:val="00000A"/>
            <w:sz w:val="24"/>
            <w:i/>
            <w:szCs w:val="24"/>
            <w:iCs/>
            <w:rFonts w:ascii="Times New Roman" w:cs="Times New Roman" w:eastAsia="DejaVu Sans" w:hAnsi="Times New Roman"/>
            <w:lang w:bidi="ar-SA" w:eastAsia="en-US" w:val="en-GB"/>
          </w:rPr>
          <w:t>I</w:t>
        </w:r>
      </w:ins>
      <w:ins w:author="Bill Howell" w:date="2011-09-04T18:51:00Z" w:id="264">
        <w:r>
          <w:rPr>
            <w:sz w:val="24"/>
            <w:i/>
            <w:szCs w:val="24"/>
            <w:iCs/>
            <w:rFonts w:ascii="Times New Roman" w:cs="Times New Roman" w:hAnsi="Times New Roman"/>
            <w:lang w:val="en-GB"/>
          </w:rPr>
          <w:t xml:space="preserve"> </w:t>
        </w:r>
      </w:ins>
      <w:r>
        <w:rPr>
          <w:sz w:val="24"/>
          <w:i/>
          <w:szCs w:val="24"/>
          <w:iCs/>
          <w:rFonts w:ascii="Times New Roman" w:cs="Times New Roman" w:hAnsi="Times New Roman"/>
          <w:lang w:val="en-GB"/>
        </w:rPr>
        <w:t xml:space="preserve">am not familiar with the modelling details and </w:t>
      </w:r>
      <w:r>
        <w:rPr>
          <w:color w:val="00000A"/>
          <w:sz w:val="24"/>
          <w:i/>
          <w:szCs w:val="24"/>
          <w:iCs/>
          <w:rFonts w:ascii="Times New Roman" w:cs="Times New Roman" w:eastAsia="DejaVu Sans" w:hAnsi="Times New Roman"/>
          <w:lang w:bidi="ar-SA" w:eastAsia="en-US" w:val="en-GB"/>
        </w:rPr>
        <w:t>I</w:t>
      </w:r>
      <w:r>
        <w:rPr>
          <w:sz w:val="24"/>
          <w:i/>
          <w:szCs w:val="24"/>
          <w:iCs/>
          <w:rFonts w:ascii="Times New Roman" w:cs="Times New Roman" w:hAnsi="Times New Roman"/>
          <w:lang w:val="en-GB"/>
        </w:rPr>
        <w:t xml:space="preserve"> </w:t>
      </w:r>
      <w:ins w:author="Bill Howell" w:date="2011-09-04T18:51:00Z" w:id="266">
        <w:r>
          <w:rPr>
            <w:sz w:val="24"/>
            <w:i/>
            <w:szCs w:val="24"/>
            <w:iCs/>
            <w:rFonts w:ascii="Times New Roman" w:cs="Times New Roman" w:hAnsi="Times New Roman"/>
            <w:lang w:val="en-GB"/>
          </w:rPr>
          <w:t xml:space="preserve">haven't worked with it.  It's just a suspicion... and a lack seeing of what </w:t>
        </w:r>
      </w:ins>
      <w:ins w:author="Bill Howell" w:date="2011-09-04T18:51:00Z" w:id="267">
        <w:r>
          <w:rPr>
            <w:color w:val="00000A"/>
            <w:sz w:val="24"/>
            <w:i/>
            <w:szCs w:val="24"/>
            <w:iCs/>
            <w:rFonts w:ascii="Times New Roman" w:cs="Times New Roman" w:eastAsia="DejaVu Sans" w:hAnsi="Times New Roman"/>
            <w:lang w:bidi="ar-SA" w:eastAsia="en-US" w:val="en-GB"/>
          </w:rPr>
          <w:t>I</w:t>
        </w:r>
      </w:ins>
      <w:ins w:author="Bill Howell" w:date="2011-09-04T18:51:00Z" w:id="268">
        <w:r>
          <w:rPr>
            <w:sz w:val="24"/>
            <w:i/>
            <w:szCs w:val="24"/>
            <w:iCs/>
            <w:rFonts w:ascii="Times New Roman" w:cs="Times New Roman" w:hAnsi="Times New Roman"/>
            <w:lang w:val="en-GB"/>
          </w:rPr>
          <w:t xml:space="preserve"> </w:t>
        </w:r>
      </w:ins>
      <w:r>
        <w:rPr>
          <w:sz w:val="24"/>
          <w:i/>
          <w:szCs w:val="24"/>
          <w:iCs/>
          <w:rFonts w:ascii="Times New Roman" w:cs="Times New Roman" w:hAnsi="Times New Roman"/>
          <w:lang w:val="en-GB"/>
        </w:rPr>
        <w:t xml:space="preserve">would consider solid and convincing comments.  A similar concept was “deep-ocean CO2 circulation &amp; release, the version of which </w:t>
      </w:r>
      <w:r>
        <w:rPr>
          <w:color w:val="00000A"/>
          <w:sz w:val="24"/>
          <w:i/>
          <w:szCs w:val="24"/>
          <w:iCs/>
          <w:rFonts w:ascii="Times New Roman" w:cs="Times New Roman" w:eastAsia="DejaVu Sans" w:hAnsi="Times New Roman"/>
          <w:lang w:bidi="ar-SA" w:eastAsia="en-US" w:val="en-GB"/>
        </w:rPr>
        <w:t>I</w:t>
      </w:r>
      <w:r>
        <w:rPr>
          <w:sz w:val="24"/>
          <w:i/>
          <w:szCs w:val="24"/>
          <w:iCs/>
          <w:rFonts w:ascii="Times New Roman" w:cs="Times New Roman" w:hAnsi="Times New Roman"/>
          <w:lang w:val="en-GB"/>
        </w:rPr>
        <w:t xml:space="preserve"> looked at was either fantasia or hallucinogenic drugs or both.  Still, it's plausible and good to keep in mind.]</w:t>
      </w:r>
    </w:p>
    <w:p>
      <w:pPr>
        <w:pStyle w:val="style0"/>
        <w:jc w:val="center"/>
      </w:pPr>
      <w:r>
        <w:rPr/>
      </w:r>
    </w:p>
    <w:p>
      <w:pPr>
        <w:pStyle w:val="style0"/>
        <w:jc w:val="both"/>
      </w:pPr>
      <w:r>
        <w:rPr>
          <w:i/>
          <w:rFonts w:ascii="Times New Roman" w:cs="Times New Roman" w:hAnsi="Times New Roman"/>
        </w:rPr>
        <w:t>Figure 2. Close up of Figure 1, showing the 8.2 Kyr event in relation to the Little Ice Age (LIA).</w:t>
      </w:r>
    </w:p>
    <w:p>
      <w:pPr>
        <w:pStyle w:val="style0"/>
        <w:jc w:val="both"/>
      </w:pPr>
      <w:r>
        <w:rPr/>
      </w:r>
    </w:p>
    <w:p>
      <w:pPr>
        <w:pStyle w:val="style0"/>
        <w:jc w:val="left"/>
      </w:pPr>
      <w:r>
        <w:rPr>
          <w:sz w:val="24"/>
          <w:szCs w:val="24"/>
          <w:rFonts w:ascii="Times New Roman" w:cs="Times New Roman" w:hAnsi="Times New Roman"/>
          <w:lang w:val="en-GB"/>
        </w:rPr>
        <w:t xml:space="preserve">A thousand years after the 8.2 Kyr event, or so Figure 2 intimates (and the pseudo-decadal graphs below shows) the Holocene Maximum (or, Climate Optimum) occured. </w:t>
      </w:r>
      <w:ins w:author="Bill Howell" w:date="2011-09-04T19:40:00Z" w:id="270">
        <w:r>
          <w:rPr>
            <w:sz w:val="24"/>
            <w:i/>
            <w:szCs w:val="24"/>
            <w:iCs/>
            <w:rFonts w:ascii="Times New Roman" w:cs="Times New Roman" w:hAnsi="Times New Roman"/>
            <w:lang w:val="en-GB"/>
          </w:rPr>
          <w:t xml:space="preserve">[Howell important terminology to check! -  Is </w:t>
        </w:r>
      </w:ins>
      <w:ins w:author="Bill Howell" w:date="2011-09-04T19:41:00Z" w:id="271">
        <w:r>
          <w:rPr>
            <w:sz w:val="24"/>
            <w:i/>
            <w:szCs w:val="24"/>
            <w:iCs/>
            <w:rFonts w:ascii="Times New Roman" w:cs="Times New Roman" w:hAnsi="Times New Roman"/>
            <w:lang w:val="en-GB"/>
          </w:rPr>
          <w:t xml:space="preserve"> the 8.5 ky event the “Younger Dryas”? Which </w:t>
        </w:r>
      </w:ins>
      <w:ins w:author="Bill Howell" w:date="2011-09-04T19:41:00Z" w:id="272">
        <w:r>
          <w:rPr>
            <w:color w:val="00000A"/>
            <w:sz w:val="24"/>
            <w:i/>
            <w:szCs w:val="24"/>
            <w:iCs/>
            <w:rFonts w:ascii="Times New Roman" w:cs="Times New Roman" w:eastAsia="DejaVu Sans" w:hAnsi="Times New Roman"/>
            <w:lang w:bidi="ar-SA" w:eastAsia="en-US" w:val="en-GB"/>
          </w:rPr>
          <w:t>I</w:t>
        </w:r>
      </w:ins>
      <w:ins w:author="Bill Howell" w:date="2011-09-04T19:41:00Z" w:id="273">
        <w:r>
          <w:rPr>
            <w:sz w:val="24"/>
            <w:i/>
            <w:szCs w:val="24"/>
            <w:iCs/>
            <w:rFonts w:ascii="Times New Roman" w:cs="Times New Roman" w:hAnsi="Times New Roman"/>
            <w:lang w:val="en-GB"/>
          </w:rPr>
          <w:t xml:space="preserve"> </w:t>
        </w:r>
      </w:ins>
      <w:r>
        <w:rPr>
          <w:sz w:val="24"/>
          <w:i/>
          <w:szCs w:val="24"/>
          <w:iCs/>
          <w:rFonts w:ascii="Times New Roman" w:cs="Times New Roman" w:hAnsi="Times New Roman"/>
          <w:lang w:val="en-GB"/>
        </w:rPr>
        <w:t>thought was a cold dry event 6 ky ago, although maybe it was 6 ky BC ~ 8.5 ky BP.  It's extremely imp</w:t>
      </w:r>
      <w:r>
        <w:rPr>
          <w:sz w:val="24"/>
          <w:i/>
          <w:szCs w:val="24"/>
          <w:iCs/>
          <w:rFonts w:ascii="Times New Roman" w:cs="Times New Roman" w:hAnsi="Times New Roman"/>
          <w:lang w:val="en-GB"/>
        </w:rPr>
        <w:t>ortant for you to see if that is the case.  In either case, you must mention the Younger Dryas – probably more people know that term than Holocene Climate Optimum.]</w:t>
      </w:r>
      <w:r>
        <w:rPr>
          <w:sz w:val="24"/>
          <w:szCs w:val="24"/>
          <w:rFonts w:ascii="Times New Roman" w:cs="Times New Roman" w:hAnsi="Times New Roman"/>
          <w:lang w:val="en-GB"/>
        </w:rPr>
        <w:t xml:space="preserve">  </w:t>
      </w:r>
      <w:r>
        <w:rPr>
          <w:sz w:val="24"/>
          <w:szCs w:val="24"/>
          <w:rFonts w:ascii="Times New Roman" w:cs="Times New Roman" w:hAnsi="Times New Roman"/>
          <w:lang w:val="en-GB"/>
        </w:rPr>
        <w:t xml:space="preserve">Upper state New York, the archaeologist William Ritchey </w:t>
      </w:r>
      <w:r>
        <w:rPr>
          <w:rStyle w:val="style30"/>
        </w:rPr>
        <w:footnoteReference w:id="5"/>
      </w:r>
      <w:r>
        <w:rPr>
          <w:sz w:val="24"/>
          <w:szCs w:val="24"/>
          <w:rFonts w:ascii="Times New Roman" w:cs="Times New Roman" w:hAnsi="Times New Roman"/>
          <w:lang w:val="en-GB"/>
        </w:rPr>
        <w:t xml:space="preserve"> reported C14 dating marked the area </w:t>
      </w:r>
      <w:r>
        <w:rPr>
          <w:sz w:val="24"/>
          <w:i/>
          <w:szCs w:val="24"/>
          <w:iCs/>
          <w:rFonts w:ascii="Times New Roman" w:cs="Times New Roman" w:hAnsi="Times New Roman"/>
          <w:lang w:val="en-GB"/>
        </w:rPr>
        <w:t>[Howell, seems mistaken – C14 is typically taken as age marker, delta_[O18/16 or deuterium] as temperature]</w:t>
      </w:r>
      <w:r>
        <w:rPr>
          <w:sz w:val="24"/>
          <w:szCs w:val="24"/>
          <w:rFonts w:ascii="Times New Roman" w:cs="Times New Roman" w:hAnsi="Times New Roman"/>
          <w:lang w:val="en-GB"/>
        </w:rPr>
        <w:t xml:space="preserve">  </w:t>
      </w:r>
      <w:r>
        <w:rPr>
          <w:sz w:val="24"/>
          <w:szCs w:val="24"/>
          <w:rFonts w:ascii="Times New Roman" w:cs="Times New Roman" w:hAnsi="Times New Roman"/>
          <w:lang w:val="en-GB"/>
        </w:rPr>
        <w:t xml:space="preserve">as “warmer” than today, and perhaps even “somewhat drier,” and is consistent with the approximately two degree Celsius Northern Hemispheric warming that was then ongoing in the hemisphere. It strongly suggests that the microclimate of New York State </w:t>
      </w:r>
      <w:del w:author="Bill Howell" w:date="2011-09-04T19:45:00Z" w:id="276">
        <w:r>
          <w:rPr>
            <w:sz w:val="24"/>
            <w:szCs w:val="24"/>
            <w:rFonts w:ascii="Times New Roman" w:cs="Times New Roman" w:hAnsi="Times New Roman"/>
            <w:lang w:val="en-GB"/>
          </w:rPr>
          <w:delText xml:space="preserve">in </w:delText>
        </w:r>
      </w:del>
      <w:ins w:author="Bill Howell" w:date="2011-09-04T19:45:00Z" w:id="277">
        <w:r>
          <w:rPr>
            <w:sz w:val="24"/>
            <w:szCs w:val="24"/>
            <w:rFonts w:ascii="Times New Roman" w:cs="Times New Roman" w:hAnsi="Times New Roman"/>
            <w:lang w:val="en-GB"/>
          </w:rPr>
          <w:t xml:space="preserve">during </w:t>
        </w:r>
      </w:ins>
      <w:r>
        <w:rPr>
          <w:sz w:val="24"/>
          <w:szCs w:val="24"/>
          <w:rFonts w:ascii="Times New Roman" w:cs="Times New Roman" w:hAnsi="Times New Roman"/>
          <w:lang w:val="en-GB"/>
        </w:rPr>
        <w:t>the Holocene</w:t>
      </w:r>
      <w:ins w:author="Bill Howell" w:date="2011-09-04T19:45:00Z" w:id="278">
        <w:r>
          <w:rPr>
            <w:sz w:val="24"/>
            <w:szCs w:val="24"/>
            <w:rFonts w:ascii="Times New Roman" w:cs="Times New Roman" w:hAnsi="Times New Roman"/>
            <w:lang w:val="en-GB"/>
          </w:rPr>
          <w:t xml:space="preserve"> Climate Optimum</w:t>
        </w:r>
      </w:ins>
      <w:r>
        <w:rPr>
          <w:sz w:val="24"/>
          <w:szCs w:val="24"/>
          <w:rFonts w:ascii="Times New Roman" w:cs="Times New Roman" w:hAnsi="Times New Roman"/>
          <w:lang w:val="en-GB"/>
        </w:rPr>
        <w:t xml:space="preserve"> timeframe </w:t>
      </w:r>
      <w:del w:author="Bill Howell" w:date="2011-09-04T19:45:00Z" w:id="279">
        <w:r>
          <w:rPr>
            <w:sz w:val="24"/>
            <w:szCs w:val="24"/>
            <w:rFonts w:ascii="Times New Roman" w:cs="Times New Roman" w:hAnsi="Times New Roman"/>
            <w:lang w:val="en-GB"/>
          </w:rPr>
          <w:delText xml:space="preserve">for the </w:delText>
        </w:r>
      </w:del>
      <w:r>
        <w:rPr>
          <w:sz w:val="24"/>
          <w:szCs w:val="24"/>
          <w:rFonts w:ascii="Times New Roman" w:cs="Times New Roman" w:hAnsi="Times New Roman"/>
          <w:lang w:val="en-GB"/>
        </w:rPr>
        <w:t>warme</w:t>
      </w:r>
      <w:ins w:author="Bill Howell" w:date="2011-09-04T19:45:00Z" w:id="280">
        <w:r>
          <w:rPr>
            <w:sz w:val="24"/>
            <w:szCs w:val="24"/>
            <w:rFonts w:ascii="Times New Roman" w:cs="Times New Roman" w:hAnsi="Times New Roman"/>
            <w:lang w:val="en-GB"/>
          </w:rPr>
          <w:t xml:space="preserve">d </w:t>
        </w:r>
      </w:ins>
      <w:del w:author="Bill Howell" w:date="2011-09-04T19:46:00Z" w:id="281">
        <w:r>
          <w:rPr>
            <w:sz w:val="24"/>
            <w:szCs w:val="24"/>
            <w:rFonts w:ascii="Times New Roman" w:cs="Times New Roman" w:hAnsi="Times New Roman"/>
            <w:lang w:val="en-GB"/>
          </w:rPr>
          <w:delText>r changed</w:delText>
        </w:r>
      </w:del>
      <w:r>
        <w:rPr>
          <w:sz w:val="24"/>
          <w:szCs w:val="24"/>
          <w:rFonts w:ascii="Times New Roman" w:cs="Times New Roman" w:hAnsi="Times New Roman"/>
          <w:lang w:val="en-GB"/>
        </w:rPr>
        <w:t xml:space="preserve"> so much as to resemble modern southern New Jersey</w:t>
      </w:r>
      <w:ins w:author="Bill Howell" w:date="2011-09-04T19:46:00Z" w:id="282">
        <w:r>
          <w:rPr>
            <w:sz w:val="24"/>
            <w:szCs w:val="24"/>
            <w:rFonts w:ascii="Times New Roman" w:cs="Times New Roman" w:hAnsi="Times New Roman"/>
            <w:lang w:val="en-GB"/>
          </w:rPr>
          <w:t>,</w:t>
        </w:r>
      </w:ins>
      <w:r>
        <w:rPr>
          <w:sz w:val="24"/>
          <w:szCs w:val="24"/>
          <w:rFonts w:ascii="Times New Roman" w:cs="Times New Roman" w:hAnsi="Times New Roman"/>
          <w:lang w:val="en-GB"/>
        </w:rPr>
        <w:t>; perhaps even Kentucky or North Carolina</w:t>
      </w:r>
      <w:del w:author="Bill Howell" w:date="2011-09-04T19:46:00Z" w:id="283">
        <w:r>
          <w:rPr>
            <w:sz w:val="24"/>
            <w:szCs w:val="24"/>
            <w:rFonts w:ascii="Times New Roman" w:cs="Times New Roman" w:hAnsi="Times New Roman"/>
            <w:lang w:val="en-GB"/>
          </w:rPr>
          <w:delText>,</w:delText>
        </w:r>
      </w:del>
      <w:ins w:author="Bill Howell" w:date="2011-09-04T19:46:00Z" w:id="284">
        <w:r>
          <w:rPr>
            <w:sz w:val="24"/>
            <w:szCs w:val="24"/>
            <w:rFonts w:ascii="Times New Roman" w:cs="Times New Roman" w:hAnsi="Times New Roman"/>
            <w:lang w:val="en-GB"/>
          </w:rPr>
          <w:t xml:space="preserve">.  This period also corresponds </w:t>
        </w:r>
      </w:ins>
      <w:ins w:author="Bill Howell" w:date="2011-09-04T19:47:00Z" w:id="285">
        <w:r>
          <w:rPr>
            <w:sz w:val="24"/>
            <w:szCs w:val="24"/>
            <w:rFonts w:ascii="Times New Roman" w:cs="Times New Roman" w:hAnsi="Times New Roman"/>
            <w:lang w:val="en-GB"/>
          </w:rPr>
          <w:t xml:space="preserve">to a strong </w:t>
        </w:r>
      </w:ins>
      <w:del w:author="Bill Howell" w:date="2011-09-04T19:47:00Z" w:id="286">
        <w:r>
          <w:rPr>
            <w:sz w:val="24"/>
            <w:szCs w:val="24"/>
            <w:rFonts w:ascii="Times New Roman" w:cs="Times New Roman" w:hAnsi="Times New Roman"/>
            <w:lang w:val="en-GB"/>
          </w:rPr>
          <w:delText xml:space="preserve"> during this upper</w:delText>
        </w:r>
      </w:del>
      <w:r>
        <w:rPr>
          <w:sz w:val="24"/>
          <w:szCs w:val="24"/>
          <w:rFonts w:ascii="Times New Roman" w:cs="Times New Roman" w:hAnsi="Times New Roman"/>
          <w:lang w:val="en-GB"/>
        </w:rPr>
        <w:t xml:space="preserve"> peak </w:t>
      </w:r>
      <w:del w:author="Bill Howell" w:date="2011-09-04T19:47:00Z" w:id="287">
        <w:r>
          <w:rPr>
            <w:sz w:val="24"/>
            <w:szCs w:val="24"/>
            <w:rFonts w:ascii="Times New Roman" w:cs="Times New Roman" w:hAnsi="Times New Roman"/>
            <w:lang w:val="en-GB"/>
          </w:rPr>
          <w:delText>shown</w:delText>
        </w:r>
      </w:del>
      <w:r>
        <w:rPr>
          <w:sz w:val="24"/>
          <w:szCs w:val="24"/>
          <w:rFonts w:ascii="Times New Roman" w:cs="Times New Roman" w:hAnsi="Times New Roman"/>
          <w:lang w:val="en-GB"/>
        </w:rPr>
        <w:t xml:space="preserve"> in the Bond graph</w:t>
      </w:r>
      <w:ins w:author="Bill Howell" w:date="2011-09-04T19:47:00Z" w:id="288">
        <w:r>
          <w:rPr>
            <w:sz w:val="24"/>
            <w:szCs w:val="24"/>
            <w:rFonts w:ascii="Times New Roman" w:cs="Times New Roman" w:hAnsi="Times New Roman"/>
            <w:lang w:val="en-GB"/>
          </w:rPr>
          <w:t xml:space="preserve"> of Figure 2</w:t>
        </w:r>
      </w:ins>
      <w:r>
        <w:rPr>
          <w:sz w:val="24"/>
          <w:szCs w:val="24"/>
          <w:rFonts w:ascii="Times New Roman" w:cs="Times New Roman" w:hAnsi="Times New Roman"/>
          <w:lang w:val="en-GB"/>
        </w:rPr>
        <w:t>. Indeed, the very movement of the tree line</w:t>
      </w:r>
      <w:ins w:author="Bill Howell" w:date="2011-09-04T19:49:00Z" w:id="289">
        <w:r>
          <w:rPr>
            <w:sz w:val="24"/>
            <w:szCs w:val="24"/>
            <w:rFonts w:ascii="Times New Roman" w:cs="Times New Roman" w:hAnsi="Times New Roman"/>
            <w:lang w:val="en-GB"/>
          </w:rPr>
          <w:t xml:space="preserve"> ?Northern Canada, in Ontario and Quebec? </w:t>
        </w:r>
      </w:ins>
      <w:del w:author="Bill Howell" w:date="2011-09-04T19:49:00Z" w:id="290">
        <w:r>
          <w:rPr>
            <w:sz w:val="24"/>
            <w:szCs w:val="24"/>
            <w:rFonts w:ascii="Times New Roman" w:cs="Times New Roman" w:hAnsi="Times New Roman"/>
            <w:lang w:val="en-GB"/>
          </w:rPr>
          <w:delText>,</w:delText>
        </w:r>
      </w:del>
      <w:del w:author="Bill Howell" w:date="2011-09-04T19:48:00Z" w:id="291">
        <w:r>
          <w:rPr>
            <w:sz w:val="24"/>
            <w:szCs w:val="24"/>
            <w:rFonts w:ascii="Times New Roman" w:cs="Times New Roman" w:hAnsi="Times New Roman"/>
            <w:lang w:val="en-GB"/>
          </w:rPr>
          <w:delText xml:space="preserve"> north, upwards of</w:delText>
        </w:r>
      </w:del>
      <w:r>
        <w:rPr>
          <w:sz w:val="24"/>
          <w:szCs w:val="24"/>
          <w:rFonts w:ascii="Times New Roman" w:cs="Times New Roman" w:hAnsi="Times New Roman"/>
          <w:lang w:val="en-GB"/>
        </w:rPr>
        <w:t xml:space="preserve"> hundreds of miles </w:t>
      </w:r>
      <w:ins w:author="Bill Howell" w:date="2011-09-04T19:48:00Z" w:id="292">
        <w:r>
          <w:rPr>
            <w:sz w:val="24"/>
            <w:szCs w:val="24"/>
            <w:rFonts w:ascii="Times New Roman" w:cs="Times New Roman" w:hAnsi="Times New Roman"/>
            <w:lang w:val="en-GB"/>
          </w:rPr>
          <w:t xml:space="preserve">northward </w:t>
        </w:r>
      </w:ins>
      <w:r>
        <w:rPr>
          <w:sz w:val="24"/>
          <w:szCs w:val="24"/>
          <w:rFonts w:ascii="Times New Roman" w:cs="Times New Roman" w:hAnsi="Times New Roman"/>
          <w:lang w:val="en-GB"/>
        </w:rPr>
        <w:t>in this period has been recorded using isotope reconstruction.</w:t>
      </w:r>
      <w:r>
        <w:rPr>
          <w:rStyle w:val="style30"/>
        </w:rPr>
        <w:footnoteReference w:id="6"/>
      </w:r>
      <w:r>
        <w:rPr>
          <w:sz w:val="24"/>
          <w:szCs w:val="24"/>
          <w:rFonts w:ascii="Times New Roman" w:cs="Times New Roman" w:hAnsi="Times New Roman"/>
          <w:lang w:val="en-GB"/>
        </w:rPr>
        <w:t xml:space="preserve">  </w:t>
      </w:r>
    </w:p>
    <w:p>
      <w:pPr>
        <w:pStyle w:val="style0"/>
        <w:jc w:val="both"/>
      </w:pPr>
      <w:r>
        <w:rPr/>
      </w:r>
    </w:p>
    <w:p>
      <w:pPr>
        <w:pStyle w:val="style0"/>
        <w:jc w:val="both"/>
      </w:pPr>
      <w:r>
        <w:rPr/>
      </w:r>
    </w:p>
    <w:p>
      <w:pPr>
        <w:pStyle w:val="style0"/>
        <w:jc w:val="both"/>
      </w:pPr>
      <w:r>
        <w:rPr>
          <w:sz w:val="24"/>
          <w:szCs w:val="24"/>
          <w:rFonts w:ascii="Times New Roman" w:cs="Times New Roman" w:hAnsi="Times New Roman"/>
          <w:lang w:val="en-GB"/>
        </w:rPr>
        <w:t xml:space="preserve">Palynological (fossil pollen) sampling around undisturbed Lamoka </w:t>
      </w:r>
      <w:ins w:author="Bill Howell" w:date="2011-09-04T19:21:00Z" w:id="293">
        <w:r>
          <w:rPr>
            <w:sz w:val="24"/>
            <w:i/>
            <w:szCs w:val="24"/>
            <w:iCs/>
            <w:rFonts w:ascii="Times New Roman" w:cs="Times New Roman" w:hAnsi="Times New Roman"/>
            <w:lang w:val="en-GB"/>
          </w:rPr>
          <w:t>[Ho</w:t>
        </w:r>
      </w:ins>
      <w:r>
        <w:rPr>
          <w:sz w:val="24"/>
          <w:i/>
          <w:szCs w:val="24"/>
          <w:iCs/>
          <w:rFonts w:ascii="Times New Roman" w:cs="Times New Roman" w:hAnsi="Times New Roman"/>
          <w:lang w:val="en-GB"/>
        </w:rPr>
        <w:t xml:space="preserve">well – provide where, when, what country etc – not obvious to me and probably to others...] </w:t>
      </w:r>
      <w:del w:author="Bill Howell" w:date="2011-09-04T19:50:00Z" w:id="295">
        <w:r>
          <w:rPr>
            <w:sz w:val="24"/>
            <w:i/>
            <w:szCs w:val="24"/>
            <w:iCs/>
            <w:rFonts w:ascii="Times New Roman" w:cs="Times New Roman" w:hAnsi="Times New Roman"/>
            <w:lang w:val="en-GB"/>
          </w:rPr>
          <w:delText>people burials</w:delText>
        </w:r>
      </w:del>
      <w:ins w:author="Bill Howell" w:date="2011-09-04T19:50:00Z" w:id="296">
        <w:r>
          <w:rPr>
            <w:sz w:val="24"/>
            <w:szCs w:val="24"/>
            <w:rFonts w:ascii="Times New Roman" w:cs="Times New Roman" w:hAnsi="Times New Roman"/>
            <w:lang w:val="en-GB"/>
          </w:rPr>
          <w:t>graves</w:t>
        </w:r>
      </w:ins>
      <w:r>
        <w:rPr>
          <w:sz w:val="24"/>
          <w:szCs w:val="24"/>
          <w:rFonts w:ascii="Times New Roman" w:cs="Times New Roman" w:hAnsi="Times New Roman"/>
          <w:lang w:val="en-GB"/>
        </w:rPr>
        <w:t xml:space="preserve"> </w:t>
      </w:r>
      <w:ins w:author="Bill Howell" w:date="2011-09-04T19:50:00Z" w:id="297">
        <w:r>
          <w:rPr>
            <w:sz w:val="24"/>
            <w:szCs w:val="24"/>
            <w:rFonts w:ascii="Times New Roman" w:cs="Times New Roman" w:hAnsi="Times New Roman"/>
            <w:lang w:val="en-GB"/>
          </w:rPr>
          <w:t>during</w:t>
        </w:r>
      </w:ins>
      <w:del w:author="Bill Howell" w:date="2011-09-04T19:50:00Z" w:id="298">
        <w:r>
          <w:rPr>
            <w:sz w:val="24"/>
            <w:szCs w:val="24"/>
            <w:rFonts w:ascii="Times New Roman" w:cs="Times New Roman" w:hAnsi="Times New Roman"/>
            <w:lang w:val="en-GB"/>
          </w:rPr>
          <w:delText>in</w:delText>
        </w:r>
      </w:del>
      <w:r>
        <w:rPr>
          <w:sz w:val="24"/>
          <w:szCs w:val="24"/>
          <w:rFonts w:ascii="Times New Roman" w:cs="Times New Roman" w:hAnsi="Times New Roman"/>
          <w:lang w:val="en-GB"/>
        </w:rPr>
        <w:t xml:space="preserve"> the warmer part of the Holocene Climate Optimum revealed evidence of things growing then in that state which no longer live there, including the occidental-type people themselves</w:t>
      </w:r>
      <w:ins w:author="Bill Howell" w:date="2011-09-04T19:50:00Z" w:id="299">
        <w:r>
          <w:rPr>
            <w:sz w:val="24"/>
            <w:szCs w:val="24"/>
            <w:rFonts w:ascii="Times New Roman" w:cs="Times New Roman" w:hAnsi="Times New Roman"/>
            <w:lang w:val="en-GB"/>
          </w:rPr>
          <w:t>.</w:t>
        </w:r>
      </w:ins>
      <w:del w:author="Bill Howell" w:date="2011-09-04T19:50:00Z" w:id="300">
        <w:r>
          <w:rPr>
            <w:sz w:val="24"/>
            <w:szCs w:val="24"/>
            <w:rFonts w:ascii="Times New Roman" w:cs="Times New Roman" w:hAnsi="Times New Roman"/>
            <w:lang w:val="en-GB"/>
          </w:rPr>
          <w:delText>,</w:delText>
        </w:r>
      </w:del>
      <w:r>
        <w:rPr>
          <w:sz w:val="24"/>
          <w:szCs w:val="24"/>
          <w:rFonts w:ascii="Times New Roman" w:cs="Times New Roman" w:hAnsi="Times New Roman"/>
          <w:lang w:val="en-GB"/>
        </w:rPr>
        <w:t xml:space="preserve"> </w:t>
      </w:r>
      <w:ins w:author="Bill Howell" w:date="2011-09-04T19:50:00Z" w:id="301">
        <w:r>
          <w:rPr>
            <w:sz w:val="24"/>
            <w:szCs w:val="24"/>
            <w:rFonts w:ascii="Times New Roman" w:cs="Times New Roman" w:hAnsi="Times New Roman"/>
            <w:lang w:val="en-GB"/>
          </w:rPr>
          <w:t xml:space="preserve">  These</w:t>
        </w:r>
      </w:ins>
      <w:ins w:author="Bill Howell" w:date="2011-09-04T19:51:00Z" w:id="302">
        <w:r>
          <w:rPr>
            <w:sz w:val="24"/>
            <w:szCs w:val="24"/>
            <w:rFonts w:ascii="Times New Roman" w:cs="Times New Roman" w:hAnsi="Times New Roman"/>
            <w:lang w:val="en-GB"/>
          </w:rPr>
          <w:t xml:space="preserve"> </w:t>
        </w:r>
      </w:ins>
      <w:r>
        <w:rPr>
          <w:sz w:val="24"/>
          <w:szCs w:val="24"/>
          <w:rFonts w:ascii="Times New Roman" w:cs="Times New Roman" w:hAnsi="Times New Roman"/>
          <w:lang w:val="en-GB"/>
        </w:rPr>
        <w:t>apparently aggressive hunters</w:t>
      </w:r>
      <w:del w:author="Bill Howell" w:date="2011-09-04T19:51:00Z" w:id="303">
        <w:r>
          <w:rPr>
            <w:sz w:val="24"/>
            <w:szCs w:val="24"/>
            <w:rFonts w:ascii="Times New Roman" w:cs="Times New Roman" w:hAnsi="Times New Roman"/>
            <w:lang w:val="en-GB"/>
          </w:rPr>
          <w:delText>, and who</w:delText>
        </w:r>
      </w:del>
      <w:r>
        <w:rPr>
          <w:sz w:val="24"/>
          <w:szCs w:val="24"/>
          <w:rFonts w:ascii="Times New Roman" w:cs="Times New Roman" w:hAnsi="Times New Roman"/>
          <w:lang w:val="en-GB"/>
        </w:rPr>
        <w:t xml:space="preserve"> may have made their way there </w:t>
      </w:r>
      <w:ins w:author="Bill Howell" w:date="2011-09-04T19:52:00Z" w:id="304">
        <w:r>
          <w:rPr>
            <w:sz w:val="24"/>
            <w:szCs w:val="24"/>
            <w:rFonts w:ascii="Times New Roman" w:cs="Times New Roman" w:hAnsi="Times New Roman"/>
            <w:lang w:val="en-GB"/>
          </w:rPr>
          <w:t xml:space="preserve">?from Europe? </w:t>
        </w:r>
      </w:ins>
      <w:r>
        <w:rPr>
          <w:sz w:val="24"/>
          <w:szCs w:val="24"/>
          <w:rFonts w:ascii="Times New Roman" w:cs="Times New Roman" w:hAnsi="Times New Roman"/>
          <w:lang w:val="en-GB"/>
        </w:rPr>
        <w:t xml:space="preserve">in the same manner as the Vikings did </w:t>
      </w:r>
      <w:del w:author="Bill Howell" w:date="2011-09-04T19:53:00Z" w:id="305">
        <w:r>
          <w:rPr>
            <w:sz w:val="24"/>
            <w:szCs w:val="24"/>
            <w:rFonts w:ascii="Times New Roman" w:cs="Times New Roman" w:hAnsi="Times New Roman"/>
            <w:lang w:val="en-GB"/>
          </w:rPr>
          <w:delText xml:space="preserve">in </w:delText>
        </w:r>
      </w:del>
      <w:ins w:author="Bill Howell" w:date="2011-09-04T19:52:00Z" w:id="306">
        <w:r>
          <w:rPr>
            <w:sz w:val="24"/>
            <w:szCs w:val="24"/>
            <w:rStyle w:val="style30"/>
            <w:rFonts w:ascii="Times New Roman" w:cs="Times New Roman" w:hAnsi="Times New Roman"/>
            <w:lang w:val="en-GB"/>
          </w:rPr>
          <w:footnoteReference w:id="7"/>
        </w:r>
      </w:ins>
      <w:del w:author="Bill Howell" w:date="2011-09-04T19:51:00Z" w:id="307">
        <w:r>
          <w:rPr>
            <w:sz w:val="24"/>
            <w:szCs w:val="24"/>
            <w:rFonts w:ascii="Times New Roman" w:cs="Times New Roman" w:hAnsi="Times New Roman"/>
            <w:lang w:val="en-GB"/>
          </w:rPr>
          <w:delText>a</w:delText>
        </w:r>
      </w:del>
      <w:del w:author="Bill Howell" w:date="2011-09-04T19:53:00Z" w:id="308">
        <w:r>
          <w:rPr>
            <w:sz w:val="24"/>
            <w:szCs w:val="24"/>
            <w:rFonts w:ascii="Times New Roman" w:cs="Times New Roman" w:hAnsi="Times New Roman"/>
            <w:lang w:val="en-GB"/>
          </w:rPr>
          <w:delText xml:space="preserve"> </w:delText>
        </w:r>
      </w:del>
      <w:del w:author="Bill Howell" w:date="2011-09-04T19:51:00Z" w:id="309">
        <w:r>
          <w:rPr>
            <w:sz w:val="24"/>
            <w:szCs w:val="24"/>
            <w:rFonts w:ascii="Times New Roman" w:cs="Times New Roman" w:hAnsi="Times New Roman"/>
            <w:lang w:val="en-GB"/>
          </w:rPr>
          <w:delText>similar</w:delText>
        </w:r>
      </w:del>
      <w:ins w:author="Bill Howell" w:date="2011-09-04T19:53:00Z" w:id="310">
        <w:r>
          <w:rPr>
            <w:sz w:val="24"/>
            <w:szCs w:val="24"/>
            <w:rFonts w:ascii="Times New Roman" w:cs="Times New Roman" w:hAnsi="Times New Roman"/>
            <w:lang w:val="en-GB"/>
          </w:rPr>
          <w:t>6 to 7 ky later</w:t>
        </w:r>
      </w:ins>
      <w:r>
        <w:rPr>
          <w:sz w:val="24"/>
          <w:szCs w:val="24"/>
          <w:rFonts w:ascii="Times New Roman" w:cs="Times New Roman" w:hAnsi="Times New Roman"/>
          <w:lang w:val="en-GB"/>
        </w:rPr>
        <w:t xml:space="preserve"> </w:t>
      </w:r>
      <w:ins w:author="Bill Howell" w:date="2011-09-04T19:54:00Z" w:id="311">
        <w:r>
          <w:rPr>
            <w:sz w:val="24"/>
            <w:szCs w:val="24"/>
            <w:rFonts w:ascii="Times New Roman" w:cs="Times New Roman" w:hAnsi="Times New Roman"/>
            <w:lang w:val="en-GB"/>
          </w:rPr>
          <w:t xml:space="preserve">during a </w:t>
        </w:r>
      </w:ins>
      <w:r>
        <w:rPr>
          <w:sz w:val="24"/>
          <w:szCs w:val="24"/>
          <w:rFonts w:ascii="Times New Roman" w:cs="Times New Roman" w:hAnsi="Times New Roman"/>
          <w:lang w:val="en-GB"/>
        </w:rPr>
        <w:t xml:space="preserve">period of longer-term natural global warming: the Medieval Maximum </w:t>
      </w:r>
      <w:r>
        <w:rPr>
          <w:rStyle w:val="style30"/>
        </w:rPr>
        <w:footnoteReference w:id="8"/>
      </w:r>
      <w:del w:author="Bill Howell" w:date="2011-09-04T19:51:00Z" w:id="312">
        <w:r>
          <w:rPr>
            <w:sz w:val="24"/>
            <w:szCs w:val="24"/>
            <w:rFonts w:ascii="Times New Roman" w:cs="Times New Roman" w:hAnsi="Times New Roman"/>
            <w:lang w:val="en-GB"/>
          </w:rPr>
          <w:delText xml:space="preserve"> – much later</w:delText>
        </w:r>
      </w:del>
      <w:r>
        <w:rPr>
          <w:sz w:val="24"/>
          <w:szCs w:val="24"/>
          <w:rFonts w:ascii="Times New Roman" w:cs="Times New Roman" w:hAnsi="Times New Roman"/>
          <w:lang w:val="en-GB"/>
        </w:rPr>
        <w:t>.</w:t>
      </w:r>
    </w:p>
    <w:p>
      <w:pPr>
        <w:pStyle w:val="style0"/>
        <w:jc w:val="center"/>
      </w:pPr>
      <w:r>
        <w:rPr/>
      </w:r>
    </w:p>
    <w:p>
      <w:pPr>
        <w:pStyle w:val="style0"/>
        <w:jc w:val="both"/>
      </w:pPr>
      <w:r>
        <w:rPr/>
      </w:r>
    </w:p>
    <w:p>
      <w:pPr>
        <w:pStyle w:val="style0"/>
        <w:jc w:val="both"/>
      </w:pPr>
      <w:r>
        <w:rPr/>
      </w:r>
    </w:p>
    <w:p>
      <w:pPr>
        <w:pStyle w:val="style0"/>
        <w:jc w:val="both"/>
      </w:pPr>
      <w:r>
        <w:rPr>
          <w:sz w:val="28"/>
          <w:b/>
          <w:szCs w:val="28"/>
          <w:rFonts w:ascii="Garamond" w:cs="Times New Roman" w:hAnsi="Garamond"/>
          <w:lang w:val="en-GB"/>
        </w:rPr>
        <w:t>Pseudo-decadal averaging solar insolation : zeroing in on short term climate effects</w:t>
      </w:r>
    </w:p>
    <w:p>
      <w:pPr>
        <w:pStyle w:val="style0"/>
        <w:jc w:val="both"/>
      </w:pPr>
      <w:r>
        <w:rPr>
          <w:sz w:val="24"/>
          <w:b/>
          <w:szCs w:val="24"/>
          <w:rFonts w:ascii="Garamond" w:hAnsi="Garamond"/>
          <w:lang w:val="en-GB"/>
        </w:rPr>
        <w:t>“</w:t>
      </w:r>
      <w:r>
        <w:rPr>
          <w:sz w:val="24"/>
          <w:b/>
          <w:szCs w:val="24"/>
          <w:rFonts w:ascii="Garamond" w:hAnsi="Garamond"/>
          <w:lang w:val="en-GB"/>
        </w:rPr>
        <w:t>The 850 BC event”: lower solar activity with higher precipitation initiates a human crisis in The Netherlands and aridity in the tropics: changing populations, changing cultural behavior?</w:t>
      </w:r>
    </w:p>
    <w:p>
      <w:pPr>
        <w:pStyle w:val="style0"/>
        <w:jc w:val="both"/>
      </w:pPr>
      <w:ins w:author="Bill Howell" w:date="2011-09-05T00:45:00Z" w:id="313">
        <w:r>
          <w:rPr>
            <w:sz w:val="24"/>
            <w:i/>
            <w:szCs w:val="24"/>
            <w:iCs/>
            <w:rFonts w:ascii="Times New Roman" w:cs="Times New Roman" w:hAnsi="Times New Roman"/>
            <w:lang w:val="en-GB"/>
          </w:rPr>
          <w:t>[Howell – if you state “pseudo-decadal averaging in the title, you should define or explain it!]</w:t>
        </w:r>
      </w:ins>
    </w:p>
    <w:p>
      <w:pPr>
        <w:pStyle w:val="style0"/>
        <w:jc w:val="both"/>
      </w:pPr>
      <w:ins w:author="Bill Howell" w:date="2011-09-05T00:46:00Z" w:id="314">
        <w:hyperlink w:anchor="1500 &amp; 700 BC major events">
          <w:r>
            <w:rPr>
              <w:sz w:val="24"/>
              <w:i/>
              <w:szCs w:val="24"/>
              <w:iCs/>
              <w:rStyle w:val="style33"/>
              <w:rFonts w:ascii="Times New Roman" w:cs="Times New Roman" w:hAnsi="Times New Roman"/>
              <w:lang w:val="en-GB"/>
            </w:rPr>
            <w:t xml:space="preserve">[Howell broadening </w:t>
          </w:r>
        </w:hyperlink>
      </w:ins>
      <w:r>
        <w:rPr>
          <w:sz w:val="24"/>
          <w:i/>
          <w:szCs w:val="24"/>
          <w:iCs/>
          <w:rStyle w:val="style33"/>
          <w:rFonts w:ascii="Times New Roman" w:cs="Times New Roman" w:hAnsi="Times New Roman"/>
          <w:lang w:val="en-GB"/>
        </w:rPr>
        <w:t>–</w:t>
      </w:r>
      <w:ins w:author="Bill Howell" w:date="2011-09-05T00:46:00Z" w:id="316">
        <w:r>
          <w:rPr>
            <w:sz w:val="24"/>
            <w:i/>
            <w:szCs w:val="24"/>
            <w:iCs/>
            <w:rStyle w:val="style33"/>
            <w:rFonts w:ascii="Times New Roman" w:cs="Times New Roman" w:hAnsi="Times New Roman"/>
            <w:lang w:val="en-GB"/>
          </w:rPr>
          <w:t xml:space="preserve"> see “1500 &amp; 700 BC major events”]</w:t>
        </w:r>
      </w:ins>
      <w:ins w:author="Bill Howell" w:date="2011-09-05T00:46:00Z" w:id="317">
        <w:r>
          <w:rPr>
            <w:sz w:val="24"/>
            <w:i/>
            <w:szCs w:val="24"/>
            <w:iCs/>
            <w:rFonts w:ascii="Times New Roman" w:cs="Times New Roman" w:hAnsi="Times New Roman"/>
            <w:lang w:val="en-GB"/>
          </w:rPr>
          <w:t xml:space="preserve"> </w:t>
        </w:r>
      </w:ins>
    </w:p>
    <w:p>
      <w:pPr>
        <w:pStyle w:val="style0"/>
        <w:jc w:val="both"/>
      </w:pPr>
      <w:r>
        <w:rPr>
          <w:sz w:val="24"/>
          <w:i/>
          <w:szCs w:val="24"/>
          <w:iCs/>
          <w:rFonts w:ascii="Times New Roman" w:cs="Times New Roman" w:hAnsi="Times New Roman"/>
          <w:lang w:val="en-GB"/>
        </w:rPr>
        <w:t xml:space="preserve">[Howell  - It would really help if you tied a LARGE NUMBER of devastating events around the world together.  </w:t>
      </w:r>
      <w:ins w:author="Bill Howell" w:date="2011-09-05T00:52:00Z" w:id="318">
        <w:r>
          <w:rPr>
            <w:sz w:val="24"/>
            <w:i/>
            <w:szCs w:val="24"/>
            <w:iCs/>
            <w:rFonts w:ascii="Times New Roman" w:cs="Times New Roman" w:hAnsi="Times New Roman"/>
            <w:lang w:val="en-GB"/>
          </w:rPr>
          <w:t xml:space="preserve">You actually already have several examples, but my guess is that its much larger than this.    </w:t>
        </w:r>
      </w:ins>
      <w:ins w:author="Bill Howell" w:date="2011-09-05T00:52:00Z" w:id="319">
        <w:r>
          <w:rPr>
            <w:color w:val="00000A"/>
            <w:sz w:val="24"/>
            <w:i/>
            <w:szCs w:val="24"/>
            <w:iCs/>
            <w:rFonts w:ascii="Times New Roman" w:cs="Times New Roman" w:eastAsia="DejaVu Sans" w:hAnsi="Times New Roman"/>
            <w:lang w:bidi="ar-SA" w:eastAsia="en-US" w:val="en-GB"/>
          </w:rPr>
          <w:t>I</w:t>
        </w:r>
      </w:ins>
      <w:ins w:author="Bill Howell" w:date="2011-09-05T00:52:00Z" w:id="320">
        <w:r>
          <w:rPr>
            <w:sz w:val="24"/>
            <w:i/>
            <w:szCs w:val="24"/>
            <w:iCs/>
            <w:rFonts w:ascii="Times New Roman" w:cs="Times New Roman" w:hAnsi="Times New Roman"/>
            <w:lang w:val="en-GB"/>
          </w:rPr>
          <w:t xml:space="preserve"> </w:t>
        </w:r>
      </w:ins>
      <w:r>
        <w:rPr>
          <w:sz w:val="24"/>
          <w:i/>
          <w:szCs w:val="24"/>
          <w:iCs/>
          <w:rFonts w:ascii="Times New Roman" w:cs="Times New Roman" w:hAnsi="Times New Roman"/>
          <w:lang w:val="en-GB"/>
        </w:rPr>
        <w:t>haven't yet read a book that addresses this point precisely.</w:t>
      </w:r>
      <w:ins w:author="Bill Howell" w:date="2011-09-05T00:53:00Z" w:id="321">
        <w:r>
          <w:rPr>
            <w:sz w:val="24"/>
            <w:i/>
            <w:szCs w:val="24"/>
            <w:iCs/>
            <w:rFonts w:ascii="Times New Roman" w:cs="Times New Roman" w:hAnsi="Times New Roman"/>
            <w:lang w:val="en-GB"/>
          </w:rPr>
          <w:t xml:space="preserve">   </w:t>
        </w:r>
      </w:ins>
      <w:r>
        <w:rPr>
          <w:sz w:val="24"/>
          <w:i/>
          <w:szCs w:val="24"/>
          <w:iCs/>
          <w:rFonts w:ascii="Times New Roman" w:cs="Times New Roman" w:hAnsi="Times New Roman"/>
          <w:lang w:val="en-GB"/>
        </w:rPr>
        <w:t>This is controversial, but the proponent (Velikovsky and using similar lines of research) supports his points quite well, and much of the criticism by scientists has been, to put it politely, highly [dishonest</w:t>
      </w:r>
      <w:del w:author="Bill Howell" w:date="2011-09-05T00:53:00Z" w:id="322">
        <w:r>
          <w:rPr>
            <w:sz w:val="24"/>
            <w:i/>
            <w:szCs w:val="24"/>
            <w:iCs/>
            <w:rFonts w:ascii="Times New Roman" w:cs="Times New Roman" w:hAnsi="Times New Roman"/>
            <w:lang w:val="en-GB"/>
          </w:rPr>
          <w:delText>,</w:delText>
        </w:r>
      </w:del>
      <w:r>
        <w:rPr>
          <w:sz w:val="24"/>
          <w:i/>
          <w:szCs w:val="24"/>
          <w:iCs/>
          <w:rFonts w:ascii="Times New Roman" w:cs="Times New Roman" w:hAnsi="Times New Roman"/>
          <w:lang w:val="en-GB"/>
        </w:rPr>
        <w:t xml:space="preserve"> and/or dysfunctional and/or delinquent and/or hypocritical]  - and that point is EXTREMELY well documented! ]</w:t>
      </w:r>
    </w:p>
    <w:p>
      <w:pPr>
        <w:pStyle w:val="style0"/>
        <w:jc w:val="both"/>
      </w:pPr>
      <w:r>
        <w:rPr>
          <w:sz w:val="24"/>
          <w:szCs w:val="24"/>
          <w:rFonts w:ascii="Times New Roman" w:cs="Times New Roman" w:hAnsi="Times New Roman"/>
          <w:lang w:val="en-GB"/>
        </w:rPr>
        <w:t>There was a degrading of weather that was noted in proxy data drawn from peat bogs in c. 850 BC in the Netherlands. Climate-related changes in precipitation and temperature are reflected in the changing species composition of the peat-forming vegetation.</w:t>
      </w:r>
      <w:r>
        <w:rPr>
          <w:rStyle w:val="style30"/>
        </w:rPr>
        <w:footnoteReference w:id="9"/>
      </w:r>
    </w:p>
    <w:p>
      <w:pPr>
        <w:pStyle w:val="style0"/>
        <w:jc w:val="both"/>
      </w:pPr>
      <w:r>
        <w:rPr>
          <w:sz w:val="24"/>
          <w:szCs w:val="24"/>
          <w:rFonts w:ascii="Times New Roman" w:cs="Times New Roman" w:hAnsi="Times New Roman"/>
          <w:lang w:val="en-GB"/>
        </w:rPr>
        <w:t xml:space="preserve">Plant remains can be identified and, by using ecological information about peat-forming species, changes in species composition of sequences of peat samples can be interpreted as evidence for changing local hydrologic conditions, often linked to climate change. </w:t>
      </w:r>
      <w:r>
        <w:rPr>
          <w:sz w:val="24"/>
          <w:szCs w:val="24"/>
          <w:rFonts w:ascii="Times New Roman" w:cs="Times New Roman" w:hAnsi="Times New Roman"/>
        </w:rPr>
        <w:t xml:space="preserve">At the start of the abrupt climate shift </w:t>
      </w:r>
      <w:r>
        <w:rPr>
          <w:sz w:val="24"/>
          <w:b/>
          <w:szCs w:val="24"/>
          <w:rFonts w:ascii="Times New Roman" w:cs="Times New Roman" w:hAnsi="Times New Roman"/>
        </w:rPr>
        <w:t>(middle, see Figure 3 below)</w:t>
      </w:r>
      <w:r>
        <w:rPr>
          <w:sz w:val="24"/>
          <w:szCs w:val="24"/>
          <w:rFonts w:ascii="Times New Roman" w:cs="Times New Roman" w:hAnsi="Times New Roman"/>
        </w:rPr>
        <w:t xml:space="preserve"> – and coincident with an abrupt decline of solar activity – the atmospheric circulation changed, leading to cooler and wetter climate conditions. </w:t>
      </w:r>
    </w:p>
    <w:p>
      <w:pPr>
        <w:pStyle w:val="style0"/>
        <w:jc w:val="both"/>
      </w:pPr>
      <w:r>
        <w:rPr>
          <w:sz w:val="24"/>
          <w:szCs w:val="24"/>
          <w:rFonts w:ascii="Times New Roman" w:cs="Times New Roman" w:hAnsi="Times New Roman"/>
          <w:lang w:val="en-GB"/>
        </w:rPr>
        <w:t xml:space="preserve">In lowland regions in the Netherlands for example, the climate shift caused a sudden, considerable rise of the groundwater table so that land you could grow and herd on was transformed into wetland, where peat growth started. Farming communities living in such lowland areas were forced to migrate because they could no longer produce sufficient food. </w:t>
      </w:r>
      <w:r>
        <w:rPr>
          <w:rStyle w:val="style30"/>
        </w:rPr>
        <w:footnoteReference w:id="10"/>
      </w:r>
    </w:p>
    <w:p>
      <w:pPr>
        <w:pStyle w:val="style0"/>
        <w:jc w:val="both"/>
      </w:pPr>
      <w:r>
        <w:rPr>
          <w:sz w:val="24"/>
          <w:szCs w:val="24"/>
          <w:rFonts w:ascii="Times New Roman" w:cs="Times New Roman" w:hAnsi="Times New Roman"/>
        </w:rPr>
        <w:t>The rise of the water table forced the farmers to migrate to well-drained areas in the northern Netherlands where salt marshes offered them new fertile land.`  (</w:t>
      </w:r>
      <w:r>
        <w:rPr>
          <w:sz w:val="24"/>
          <w:b/>
          <w:szCs w:val="24"/>
          <w:rFonts w:ascii="Times New Roman" w:cs="Times New Roman" w:hAnsi="Times New Roman"/>
        </w:rPr>
        <w:t xml:space="preserve">Phase two and three, middle and upper in Figure 3). </w:t>
      </w:r>
      <w:r>
        <w:rPr>
          <w:sz w:val="24"/>
          <w:szCs w:val="24"/>
          <w:rFonts w:ascii="Times New Roman" w:cs="Times New Roman" w:hAnsi="Times New Roman"/>
        </w:rPr>
        <w:t>The rise of the inland water tables is attributed to increased precipitation.</w:t>
      </w:r>
    </w:p>
    <w:p>
      <w:pPr>
        <w:pStyle w:val="style0"/>
        <w:jc w:val="both"/>
      </w:pPr>
      <w:r>
        <w:rPr>
          <w:sz w:val="24"/>
          <w:szCs w:val="24"/>
          <w:rFonts w:ascii="Times New Roman" w:cs="Times New Roman" w:hAnsi="Times New Roman"/>
        </w:rPr>
        <w:t xml:space="preserve">Evidence from proxy data in this timeframe also suggests climate cooling events in France, Switzerland, Central Russia, and the Andes in South America, these latter due to palynological evidence revealing vegetation shifts consistent with global cooling. There is also evudence for dryness in Central Africa and Western India. </w:t>
      </w:r>
      <w:r>
        <w:rPr>
          <w:sz w:val="24"/>
          <w:u w:val="single"/>
          <w:szCs w:val="24"/>
          <w:rFonts w:ascii="Times New Roman" w:cs="Times New Roman" w:hAnsi="Times New Roman"/>
        </w:rPr>
        <w:t xml:space="preserve">Magny (2004) </w:t>
      </w:r>
      <w:r>
        <w:rPr>
          <w:rStyle w:val="style30"/>
        </w:rPr>
        <w:footnoteReference w:id="11"/>
      </w:r>
      <w:r>
        <w:rPr>
          <w:sz w:val="24"/>
          <w:u w:val="single"/>
          <w:szCs w:val="24"/>
          <w:rFonts w:ascii="Times New Roman" w:cs="Times New Roman" w:hAnsi="Times New Roman"/>
        </w:rPr>
        <w:t xml:space="preserve"> showed that over a period of several millennia the presence of lakeside villages in south-eastern France and adjacent Switzerland was strongly linked with lake levels</w:t>
      </w:r>
      <w:del w:author="Bill Howell" w:date="2011-09-04T20:04:00Z" w:id="323">
        <w:r>
          <w:rPr>
            <w:sz w:val="24"/>
            <w:u w:val="single"/>
            <w:szCs w:val="24"/>
            <w:rFonts w:ascii="Times New Roman" w:cs="Times New Roman" w:hAnsi="Times New Roman"/>
          </w:rPr>
          <w:delText xml:space="preserve"> solar activity</w:delText>
        </w:r>
      </w:del>
      <w:r>
        <w:rPr>
          <w:sz w:val="24"/>
          <w:u w:val="single"/>
          <w:szCs w:val="24"/>
          <w:rFonts w:ascii="Times New Roman" w:cs="Times New Roman" w:hAnsi="Times New Roman"/>
        </w:rPr>
        <w:t xml:space="preserve">. Lakeside villages were present during periods of high levels of solar activity, as evidenced by reduced atmospheric C14. </w:t>
      </w:r>
      <w:ins w:author="Bill Howell" w:date="2011-09-04T20:02:00Z" w:id="324">
        <w:r>
          <w:rPr>
            <w:sz w:val="24"/>
            <w:u w:val="single"/>
            <w:szCs w:val="24"/>
            <w:rFonts w:ascii="Times New Roman" w:cs="Times New Roman" w:hAnsi="Times New Roman"/>
          </w:rPr>
          <w:t xml:space="preserve">As previously </w:t>
        </w:r>
      </w:ins>
      <w:ins w:author="Bill Howell" w:date="2011-09-04T20:03:00Z" w:id="325">
        <w:r>
          <w:rPr>
            <w:sz w:val="24"/>
            <w:u w:val="single"/>
            <w:szCs w:val="24"/>
            <w:rFonts w:ascii="Times New Roman" w:cs="Times New Roman" w:hAnsi="Times New Roman"/>
          </w:rPr>
          <w:t>mentioned, t</w:t>
        </w:r>
      </w:ins>
      <w:del w:author="Bill Howell" w:date="2011-09-04T20:03:00Z" w:id="326">
        <w:r>
          <w:rPr>
            <w:sz w:val="24"/>
            <w:u w:val="single"/>
            <w:szCs w:val="24"/>
            <w:rFonts w:ascii="Times New Roman" w:cs="Times New Roman" w:hAnsi="Times New Roman"/>
          </w:rPr>
          <w:delText>T</w:delText>
        </w:r>
      </w:del>
      <w:r>
        <w:rPr>
          <w:sz w:val="24"/>
          <w:u w:val="single"/>
          <w:szCs w:val="24"/>
          <w:rFonts w:ascii="Times New Roman" w:cs="Times New Roman" w:hAnsi="Times New Roman"/>
        </w:rPr>
        <w:t xml:space="preserve">he production of </w:t>
      </w:r>
      <w:r>
        <w:rPr>
          <w:sz w:val="24"/>
          <w:szCs w:val="24"/>
          <w:rFonts w:ascii="Times New Roman" w:cs="Times New Roman" w:hAnsi="Times New Roman"/>
        </w:rPr>
        <w:t xml:space="preserve">C14 </w:t>
      </w:r>
      <w:r>
        <w:rPr>
          <w:sz w:val="24"/>
          <w:u w:val="single"/>
          <w:szCs w:val="24"/>
          <w:rFonts w:ascii="Times New Roman" w:cs="Times New Roman" w:hAnsi="Times New Roman"/>
        </w:rPr>
        <w:t xml:space="preserve">is regulated by solar activity, and therefore periods of increased </w:t>
      </w:r>
      <w:ins w:author="Bill Howell" w:date="2011-09-04T20:03:00Z" w:id="327">
        <w:r>
          <w:rPr>
            <w:sz w:val="24"/>
            <w:u w:val="single"/>
            <w:szCs w:val="24"/>
            <w:rFonts w:ascii="Times New Roman" w:cs="Times New Roman" w:hAnsi="Times New Roman"/>
          </w:rPr>
          <w:t>?</w:t>
        </w:r>
      </w:ins>
      <w:r>
        <w:rPr>
          <w:sz w:val="24"/>
          <w:u w:val="single"/>
          <w:szCs w:val="24"/>
          <w:rFonts w:ascii="Times New Roman" w:cs="Times New Roman" w:hAnsi="Times New Roman"/>
        </w:rPr>
        <w:t>mire</w:t>
      </w:r>
      <w:ins w:author="Bill Howell" w:date="2011-09-04T20:03:00Z" w:id="328">
        <w:r>
          <w:rPr>
            <w:sz w:val="24"/>
            <w:u w:val="single"/>
            <w:szCs w:val="24"/>
            <w:rFonts w:ascii="Times New Roman" w:cs="Times New Roman" w:hAnsi="Times New Roman"/>
          </w:rPr>
          <w:t>?</w:t>
        </w:r>
      </w:ins>
      <w:r>
        <w:rPr>
          <w:sz w:val="24"/>
          <w:u w:val="single"/>
          <w:szCs w:val="24"/>
          <w:rFonts w:ascii="Times New Roman" w:cs="Times New Roman" w:hAnsi="Times New Roman"/>
        </w:rPr>
        <w:t xml:space="preserve"> surface wetness and increased lake levels (peaks of 14C!) have been interpreted as evidence for solar forcing of climate change (the effects of sudden declines in solar activity).</w:t>
      </w:r>
      <w:r>
        <w:rPr>
          <w:rStyle w:val="style30"/>
        </w:rPr>
        <w:footnoteReference w:id="12"/>
      </w:r>
      <w:r>
        <w:rPr>
          <w:sz w:val="24"/>
          <w:u w:val="single"/>
          <w:szCs w:val="24"/>
          <w:rFonts w:ascii="Times New Roman" w:cs="Times New Roman" w:hAnsi="Times New Roman"/>
        </w:rPr>
        <w:t xml:space="preserve"> No lakeside villages occurred after 850 BC.</w:t>
      </w:r>
      <w:ins w:author="Bill Howell" w:date="2011-09-04T20:05:00Z" w:id="329">
        <w:r>
          <w:rPr>
            <w:sz w:val="24"/>
            <w:u w:val="single"/>
            <w:szCs w:val="24"/>
            <w:rFonts w:ascii="Times New Roman" w:cs="Times New Roman" w:hAnsi="Times New Roman"/>
          </w:rPr>
          <w:t xml:space="preserve">  </w:t>
        </w:r>
      </w:ins>
      <w:ins w:author="Bill Howell" w:date="2011-09-04T20:05:00Z" w:id="330">
        <w:r>
          <w:rPr>
            <w:sz w:val="24"/>
            <w:i/>
            <w:u w:val="single"/>
            <w:szCs w:val="24"/>
            <w:iCs/>
            <w:rFonts w:ascii="Times New Roman" w:cs="Times New Roman" w:hAnsi="Times New Roman"/>
          </w:rPr>
          <w:t xml:space="preserve">[Howell call for clarification -  Here you leave us hanging with no explanation.  Is this to say that after 850 BC and up to the present day, there have never been </w:t>
        </w:r>
      </w:ins>
      <w:r>
        <w:rPr>
          <w:sz w:val="24"/>
          <w:i/>
          <w:u w:val="single"/>
          <w:szCs w:val="24"/>
          <w:iCs/>
          <w:rFonts w:ascii="Times New Roman" w:cs="Times New Roman" w:hAnsi="Times New Roman"/>
        </w:rPr>
        <w:t>villages at thes lakeside sites?  Why?  It seems that they would likely still be warm enough, or have they dried up?]</w:t>
      </w:r>
    </w:p>
    <w:p>
      <w:pPr>
        <w:pStyle w:val="style0"/>
        <w:jc w:val="both"/>
      </w:pPr>
      <w:r>
        <w:rPr>
          <w:sz w:val="24"/>
          <w:szCs w:val="24"/>
          <w:rFonts w:ascii="Times New Roman" w:cs="Times New Roman" w:hAnsi="Times New Roman"/>
          <w:lang w:val="en-GB"/>
        </w:rPr>
        <w:t>A link between the climate shift around 850 BC and the evidence for a subsequent increase in human population density has been made in Northwestern Europe.</w:t>
      </w:r>
      <w:r>
        <w:rPr>
          <w:rStyle w:val="style30"/>
        </w:rPr>
        <w:footnoteReference w:id="13"/>
      </w:r>
      <w:r>
        <w:rPr>
          <w:sz w:val="24"/>
          <w:szCs w:val="24"/>
          <w:rFonts w:ascii="Times New Roman" w:cs="Times New Roman" w:hAnsi="Times New Roman"/>
          <w:lang w:val="en-GB"/>
        </w:rPr>
        <w:t xml:space="preserve"> A climate crisis in the first instance caused an environmental and social crisis. A collapse of societies resulted in a weakening of the position of dominating groups, which brought about a change in the social structure of farming communities. This facilitated the introduction of a new technological complex, which again created further social change combined with a leap forward in production, food consumption, and population density. In this case there was apparently no catastrophic decline in human existence, but a major disruptive shift due to climate drivers for the cooler.</w:t>
      </w:r>
    </w:p>
    <w:p>
      <w:pPr>
        <w:pStyle w:val="style0"/>
        <w:jc w:val="both"/>
      </w:pPr>
      <w:r>
        <w:rPr>
          <w:sz w:val="24"/>
          <w:szCs w:val="24"/>
          <w:rFonts w:ascii="Times New Roman" w:cs="Times New Roman" w:hAnsi="Times New Roman"/>
          <w:lang w:val="en-GB"/>
        </w:rPr>
        <w:t>In south-central Siberia near this time</w:t>
      </w:r>
      <w:ins w:author="Bill Howell" w:date="2011-09-04T20:09:00Z" w:id="332">
        <w:r>
          <w:rPr>
            <w:sz w:val="24"/>
            <w:szCs w:val="24"/>
            <w:rFonts w:ascii="Times New Roman" w:cs="Times New Roman" w:hAnsi="Times New Roman"/>
            <w:lang w:val="en-GB"/>
          </w:rPr>
          <w:t>,</w:t>
        </w:r>
      </w:ins>
      <w:r>
        <w:rPr>
          <w:sz w:val="24"/>
          <w:szCs w:val="24"/>
          <w:rFonts w:ascii="Times New Roman" w:cs="Times New Roman" w:hAnsi="Times New Roman"/>
          <w:lang w:val="en-GB"/>
        </w:rPr>
        <w:t xml:space="preserve"> archaeological evidence suggests an acceleration of cultural development and a sudden increase in density and geographic distribution of the nomadic Scythian population after 850 BC.  Van Geel et al (2004) </w:t>
      </w:r>
      <w:r>
        <w:rPr>
          <w:rStyle w:val="style30"/>
        </w:rPr>
        <w:footnoteReference w:id="14"/>
      </w:r>
      <w:r>
        <w:rPr>
          <w:sz w:val="24"/>
          <w:szCs w:val="24"/>
          <w:rFonts w:ascii="Times New Roman" w:cs="Times New Roman" w:hAnsi="Times New Roman"/>
          <w:lang w:val="en-GB"/>
        </w:rPr>
        <w:t xml:space="preserve"> hypothesized a relationship with an abrupt climatic shift towards increased humidity (equatorward relocation of mid-latitude storm tracks). The hypothesis is supported by pollen-analytic evidence. Areas that initially may have been hostile semideserts changed into attractive steppe landscapes with a high biomass production and carrying capacity. Newly available steppe areas could be utilized by herbivores, making them attractive for nomadic tribes. The Central Asian horse-riding Scythian culture expanded, and an increased population density was a stimulus for westward migration towards south-eastern Europe.</w:t>
      </w:r>
      <w:ins w:author="Bill Howell" w:date="2011-09-04T20:09:00Z" w:id="333">
        <w:r>
          <w:rPr>
            <w:sz w:val="24"/>
            <w:szCs w:val="24"/>
            <w:rFonts w:ascii="Times New Roman" w:cs="Times New Roman" w:hAnsi="Times New Roman"/>
            <w:lang w:val="en-GB"/>
          </w:rPr>
          <w:t xml:space="preserve">  </w:t>
        </w:r>
      </w:ins>
      <w:ins w:author="Bill Howell" w:date="2011-09-04T20:09:00Z" w:id="334">
        <w:r>
          <w:rPr>
            <w:sz w:val="24"/>
            <w:i/>
            <w:szCs w:val="24"/>
            <w:iCs/>
            <w:rFonts w:ascii="Times New Roman" w:cs="Times New Roman" w:hAnsi="Times New Roman"/>
            <w:lang w:val="en-GB"/>
          </w:rPr>
          <w:t>[Howell's use</w:t>
        </w:r>
      </w:ins>
      <w:ins w:author="Bill Howell" w:date="2011-09-04T20:10:00Z" w:id="335">
        <w:r>
          <w:rPr>
            <w:sz w:val="24"/>
            <w:i/>
            <w:szCs w:val="24"/>
            <w:iCs/>
            <w:rFonts w:ascii="Times New Roman" w:cs="Times New Roman" w:hAnsi="Times New Roman"/>
            <w:lang w:val="en-GB"/>
          </w:rPr>
          <w:t xml:space="preserve">less comment -  Yes!  </w:t>
        </w:r>
      </w:ins>
      <w:ins w:author="Bill Howell" w:date="2011-09-04T20:10:00Z" w:id="336">
        <w:r>
          <w:rPr>
            <w:color w:val="00000A"/>
            <w:sz w:val="24"/>
            <w:i/>
            <w:szCs w:val="24"/>
            <w:iCs/>
            <w:rFonts w:ascii="Times New Roman" w:cs="Times New Roman" w:eastAsia="DejaVu Sans" w:hAnsi="Times New Roman"/>
            <w:lang w:bidi="ar-SA" w:eastAsia="en-US" w:val="en-GB"/>
          </w:rPr>
          <w:t>I</w:t>
        </w:r>
      </w:ins>
      <w:ins w:author="Bill Howell" w:date="2011-09-04T20:10:00Z" w:id="337">
        <w:r>
          <w:rPr>
            <w:sz w:val="24"/>
            <w:i/>
            <w:szCs w:val="24"/>
            <w:iCs/>
            <w:rFonts w:ascii="Times New Roman" w:cs="Times New Roman" w:hAnsi="Times New Roman"/>
            <w:lang w:val="en-GB"/>
          </w:rPr>
          <w:t xml:space="preserve"> </w:t>
        </w:r>
      </w:ins>
      <w:r>
        <w:rPr>
          <w:sz w:val="24"/>
          <w:i/>
          <w:szCs w:val="24"/>
          <w:iCs/>
          <w:rFonts w:ascii="Times New Roman" w:cs="Times New Roman" w:hAnsi="Times New Roman"/>
          <w:lang w:val="en-GB"/>
        </w:rPr>
        <w:t xml:space="preserve">just finsished reading about Scythians and Cimmerians (indirectly) in two references.  You are hitting one of my key themes </w:t>
      </w:r>
      <w:ins w:author="Bill Howell" w:date="2011-09-04T20:11:00Z" w:id="338">
        <w:r>
          <w:rPr>
            <w:sz w:val="24"/>
            <w:i/>
            <w:szCs w:val="24"/>
            <w:iCs/>
            <w:rFonts w:ascii="Times New Roman" w:cs="Times New Roman" w:hAnsi="Times New Roman"/>
            <w:lang w:val="en-GB"/>
          </w:rPr>
          <w:t>–</w:t>
        </w:r>
      </w:ins>
      <w:ins w:author="Bill Howell" w:date="2011-09-04T20:10:00Z" w:id="339">
        <w:r>
          <w:rPr>
            <w:sz w:val="24"/>
            <w:i/>
            <w:szCs w:val="24"/>
            <w:iCs/>
            <w:rFonts w:ascii="Times New Roman" w:cs="Times New Roman" w:hAnsi="Times New Roman"/>
            <w:lang w:val="en-GB"/>
          </w:rPr>
          <w:t xml:space="preserve"> global</w:t>
        </w:r>
      </w:ins>
      <w:ins w:author="Bill Howell" w:date="2011-09-04T20:11:00Z" w:id="340">
        <w:r>
          <w:rPr>
            <w:sz w:val="24"/>
            <w:i/>
            <w:szCs w:val="24"/>
            <w:iCs/>
            <w:rFonts w:ascii="Times New Roman" w:cs="Times New Roman" w:hAnsi="Times New Roman"/>
            <w:lang w:val="en-GB"/>
          </w:rPr>
          <w:t xml:space="preserve"> Climate effects are misleading and trivial – Regional effects are probably 3 to 10 times stronger, and often go in </w:t>
        </w:r>
      </w:ins>
      <w:ins w:author="Bill Howell" w:date="2011-09-04T20:11:00Z" w:id="341">
        <w:r>
          <w:rPr>
            <w:color w:val="00000A"/>
            <w:sz w:val="24"/>
            <w:i/>
            <w:szCs w:val="24"/>
            <w:iCs/>
            <w:rFonts w:ascii="Times New Roman" w:cs="Times New Roman" w:eastAsia="DejaVu Sans" w:hAnsi="Times New Roman"/>
            <w:lang w:bidi="ar-SA" w:eastAsia="en-US" w:val="en-GB"/>
          </w:rPr>
          <w:t>direction</w:t>
        </w:r>
      </w:ins>
      <w:ins w:author="Bill Howell" w:date="2011-09-04T20:11:00Z" w:id="342">
        <w:r>
          <w:rPr>
            <w:color w:val="00000A"/>
            <w:sz w:val="24"/>
            <w:i/>
            <w:szCs w:val="24"/>
            <w:iCs/>
            <w:rFonts w:ascii="Times New Roman" w:cs="Times New Roman" w:eastAsia="DejaVu Sans" w:hAnsi="Times New Roman"/>
            <w:lang w:bidi="ar-SA" w:eastAsia="en-US" w:val="en-GB"/>
          </w:rPr>
          <w:t>s</w:t>
        </w:r>
      </w:ins>
      <w:ins w:author="Bill Howell" w:date="2011-09-04T20:11:00Z" w:id="343">
        <w:r>
          <w:rPr>
            <w:sz w:val="24"/>
            <w:i/>
            <w:szCs w:val="24"/>
            <w:iCs/>
            <w:rFonts w:ascii="Times New Roman" w:cs="Times New Roman" w:hAnsi="Times New Roman"/>
            <w:lang w:val="en-GB"/>
          </w:rPr>
          <w:t xml:space="preserve"> </w:t>
        </w:r>
      </w:ins>
      <w:r>
        <w:rPr>
          <w:sz w:val="24"/>
          <w:i/>
          <w:szCs w:val="24"/>
          <w:iCs/>
          <w:rFonts w:ascii="Times New Roman" w:cs="Times New Roman" w:hAnsi="Times New Roman"/>
          <w:lang w:val="en-GB"/>
        </w:rPr>
        <w:t>completely different frrom the mean global trend.</w:t>
      </w:r>
      <w:r>
        <w:rPr>
          <w:sz w:val="24"/>
          <w:i/>
          <w:szCs w:val="24"/>
          <w:iCs/>
          <w:rFonts w:ascii="Times New Roman" w:cs="Times New Roman" w:hAnsi="Times New Roman"/>
          <w:lang w:val="en-GB"/>
        </w:rPr>
        <w:t xml:space="preserve">  Averaging them all out gives you the pathetically weak global effect, with is not a great driver of much of what we see.]</w:t>
      </w:r>
    </w:p>
    <w:p>
      <w:pPr>
        <w:pStyle w:val="style0"/>
        <w:jc w:val="both"/>
      </w:pPr>
      <w:r>
        <w:rPr>
          <w:sz w:val="24"/>
          <w:szCs w:val="24"/>
          <w:rFonts w:ascii="Times New Roman" w:cs="Times New Roman" w:hAnsi="Times New Roman"/>
          <w:lang w:val="en-GB"/>
        </w:rPr>
        <w:t>There is strong evidence for climate change in the Central African rain forest belt around 850 BC.</w:t>
      </w:r>
      <w:r>
        <w:rPr>
          <w:rStyle w:val="style30"/>
        </w:rPr>
        <w:footnoteReference w:id="15"/>
      </w:r>
      <w:r>
        <w:rPr>
          <w:sz w:val="24"/>
          <w:szCs w:val="24"/>
          <w:rFonts w:ascii="Times New Roman" w:cs="Times New Roman" w:hAnsi="Times New Roman"/>
          <w:lang w:val="en-GB"/>
        </w:rPr>
        <w:t xml:space="preserve"> Palynological (pollen-analytic) studies point to a drastic change in the vegetation cover (from predominantly rain forest to a more open savannah landscape) as a consequence of aridity. A population of farmers migrated from the south into the area. The contrast between this change to dryness in central west Africa and the contemporary increase of precipitation in the temperate zones fits well with the hypothesis that, after a decline of solar activity, there was a decrease in the latitudinal extent of the Hadley Cell circulation and consequently the monsoon decreased in intensity, while the mid-latitude storm tracks in the temperate zones were enhanced and moved in the direction of the equator. </w:t>
      </w:r>
      <w:r>
        <w:rPr>
          <w:rStyle w:val="style30"/>
        </w:rPr>
        <w:footnoteReference w:id="16"/>
      </w:r>
    </w:p>
    <w:p>
      <w:pPr>
        <w:pStyle w:val="style0"/>
        <w:jc w:val="both"/>
      </w:pPr>
      <w:r>
        <w:rPr>
          <w:sz w:val="24"/>
          <w:szCs w:val="24"/>
          <w:rFonts w:ascii="Times New Roman" w:cs="Times New Roman" w:hAnsi="Times New Roman"/>
          <w:lang w:val="en-GB"/>
        </w:rPr>
        <w:t xml:space="preserve">A dryness crisis caused by a weak monsoon intensity in north-west India after 850 BC also supports this hypothesis </w:t>
      </w:r>
      <w:r>
        <w:rPr>
          <w:rStyle w:val="style30"/>
        </w:rPr>
        <w:footnoteReference w:id="17"/>
      </w:r>
      <w:r>
        <w:rPr>
          <w:sz w:val="24"/>
          <w:szCs w:val="24"/>
          <w:rFonts w:ascii="Times New Roman" w:cs="Times New Roman" w:hAnsi="Times New Roman"/>
          <w:lang w:val="en-GB"/>
        </w:rPr>
        <w:t>. Moving toward the Americas, massive glacier advance in the south-central Andes of Chile, probably resulting from an equator</w:t>
      </w:r>
      <w:ins w:author="Bill Howell" w:date="2011-09-04T21:42:00Z" w:id="344">
        <w:r>
          <w:rPr>
            <w:sz w:val="24"/>
            <w:szCs w:val="24"/>
            <w:rFonts w:ascii="Times New Roman" w:cs="Times New Roman" w:hAnsi="Times New Roman"/>
            <w:lang w:val="en-GB"/>
          </w:rPr>
          <w:t>-</w:t>
        </w:r>
      </w:ins>
      <w:r>
        <w:rPr>
          <w:sz w:val="24"/>
          <w:szCs w:val="24"/>
          <w:rFonts w:ascii="Times New Roman" w:cs="Times New Roman" w:hAnsi="Times New Roman"/>
          <w:lang w:val="en-GB"/>
        </w:rPr>
        <w:t>ward relocation of mid-latitude storm tracks (like in the Northern Hemisphere), forms part of a wealth of evidence for worldwide climate change around 850 BC.</w:t>
      </w:r>
      <w:r>
        <w:rPr>
          <w:rStyle w:val="style30"/>
        </w:rPr>
        <w:footnoteReference w:id="18"/>
      </w:r>
      <w:r>
        <w:rPr>
          <w:sz w:val="24"/>
          <w:szCs w:val="24"/>
          <w:rFonts w:ascii="Times New Roman" w:cs="Times New Roman" w:hAnsi="Times New Roman"/>
          <w:lang w:val="en-GB"/>
        </w:rPr>
        <w:t xml:space="preserve"> Evidence from paleodata indicates that the climate shift around 850 BC occurred suddenly, probably within a decade and the 14C record points to a sudden, Maunder Minimum-like decrease of solar activity as the cause of this event (called the Solanki Minimum).</w:t>
      </w:r>
    </w:p>
    <w:p>
      <w:pPr>
        <w:pStyle w:val="style0"/>
        <w:jc w:val="both"/>
      </w:pPr>
      <w:r>
        <w:rPr>
          <w:sz w:val="24"/>
          <w:szCs w:val="24"/>
          <w:rFonts w:ascii="Times New Roman" w:cs="Times New Roman" w:hAnsi="Times New Roman"/>
          <w:lang w:val="en-GB"/>
        </w:rPr>
        <w:t>The theory in this respect, taking a long view cul</w:t>
      </w:r>
      <w:ins w:author="Bill Howell" w:date="2011-09-04T21:42:00Z" w:id="345">
        <w:r>
          <w:rPr>
            <w:sz w:val="24"/>
            <w:szCs w:val="24"/>
            <w:rFonts w:ascii="Times New Roman" w:cs="Times New Roman" w:hAnsi="Times New Roman"/>
            <w:lang w:val="en-GB"/>
          </w:rPr>
          <w:t>t</w:t>
        </w:r>
      </w:ins>
      <w:r>
        <w:rPr>
          <w:sz w:val="24"/>
          <w:szCs w:val="24"/>
          <w:rFonts w:ascii="Times New Roman" w:cs="Times New Roman" w:hAnsi="Times New Roman"/>
          <w:lang w:val="en-GB"/>
        </w:rPr>
        <w:t xml:space="preserve">urally, is </w:t>
      </w:r>
      <w:bookmarkStart w:id="1" w:name="solar “hibernations"/>
      <w:r>
        <w:rPr>
          <w:sz w:val="24"/>
          <w:u w:val="single"/>
          <w:shd w:fill="FFFF00"/>
          <w:szCs w:val="24"/>
          <w:rFonts w:ascii="Times New Roman" w:cs="Times New Roman" w:hAnsi="Times New Roman"/>
          <w:lang w:val="en-GB"/>
        </w:rPr>
      </w:r>
      <w:bookmarkStart w:id="2" w:name="solar “hibernations"/>
      <w:r>
        <w:rPr>
          <w:sz w:val="24"/>
          <w:u w:val="single"/>
          <w:shd w:fill="FFFF00"/>
          <w:szCs w:val="24"/>
          <w:rFonts w:ascii="Times New Roman" w:cs="Times New Roman" w:hAnsi="Times New Roman"/>
          <w:lang w:val="en-GB"/>
        </w:rPr>
        <w:t>solar “hibernations</w:t>
      </w:r>
      <w:bookmarkEnd w:id="2"/>
      <w:r>
        <w:rPr>
          <w:sz w:val="24"/>
          <w:u w:val="single"/>
          <w:shd w:fill="FFFF00"/>
          <w:szCs w:val="24"/>
          <w:rFonts w:ascii="Times New Roman" w:cs="Times New Roman" w:hAnsi="Times New Roman"/>
          <w:lang w:val="en-GB"/>
        </w:rPr>
        <w:t>”</w:t>
      </w:r>
      <w:r>
        <w:rPr>
          <w:sz w:val="24"/>
          <w:szCs w:val="24"/>
          <w:rFonts w:ascii="Times New Roman" w:cs="Times New Roman" w:hAnsi="Times New Roman"/>
          <w:lang w:val="en-GB"/>
        </w:rPr>
        <w:t xml:space="preserve"> and the rise and fall of civilisations, and loosely considers not just temperature, but perhaps more precipitation, and not just war, but several plagues and other climate disruptions, such as cloudiness as a negative feedback of say, albedo, attendant precipitation shifts, and the resultant droughts, floods, and crop failures, as well as crop diseases, insect plagues (such as locusts), agrarian society economic failure (as seen in the well-documented “850 B.C. event” just related)  human pandemics  and wars  Also there is a feeling that the zones of huge agricultural productivity wander with the longer term </w:t>
      </w:r>
      <w:del w:author="Bill Howell" w:date="2011-09-04T21:47:00Z" w:id="349">
        <w:r>
          <w:rPr>
            <w:sz w:val="24"/>
            <w:szCs w:val="24"/>
            <w:rFonts w:ascii="Times New Roman" w:cs="Times New Roman" w:hAnsi="Times New Roman"/>
            <w:lang w:val="en-GB"/>
          </w:rPr>
          <w:delText>solar cycles</w:delText>
        </w:r>
      </w:del>
      <w:ins w:author="Bill Howell" w:date="2011-09-04T21:47:00Z" w:id="350">
        <w:r>
          <w:rPr>
            <w:sz w:val="24"/>
            <w:szCs w:val="24"/>
            <w:rFonts w:ascii="Times New Roman" w:cs="Times New Roman" w:hAnsi="Times New Roman"/>
            <w:lang w:val="en-GB"/>
          </w:rPr>
          <w:t>Milankovic Earth orbital cycles</w:t>
        </w:r>
      </w:ins>
      <w:r>
        <w:rPr>
          <w:sz w:val="24"/>
          <w:szCs w:val="24"/>
          <w:rFonts w:ascii="Times New Roman" w:cs="Times New Roman" w:hAnsi="Times New Roman"/>
          <w:lang w:val="en-GB"/>
        </w:rPr>
        <w:t xml:space="preserve"> </w:t>
      </w:r>
      <w:ins w:author="Bill Howell" w:date="2011-09-04T21:45:00Z" w:id="351">
        <w:r>
          <w:rPr>
            <w:sz w:val="24"/>
            <w:i/>
            <w:szCs w:val="24"/>
            <w:iCs/>
            <w:rFonts w:ascii="Times New Roman" w:cs="Times New Roman" w:hAnsi="Times New Roman"/>
            <w:lang w:val="en-GB"/>
          </w:rPr>
          <w:t>[Howell comment -  Milan</w:t>
        </w:r>
      </w:ins>
      <w:r>
        <w:rPr>
          <w:sz w:val="24"/>
          <w:i/>
          <w:szCs w:val="24"/>
          <w:iCs/>
          <w:rFonts w:ascii="Times New Roman" w:cs="Times New Roman" w:hAnsi="Times New Roman"/>
          <w:lang w:val="en-GB"/>
        </w:rPr>
        <w:t xml:space="preserve">kovic cycles aren't typically described as “solar”, although </w:t>
      </w:r>
      <w:r>
        <w:rPr>
          <w:color w:val="00000A"/>
          <w:sz w:val="24"/>
          <w:i/>
          <w:szCs w:val="24"/>
          <w:iCs/>
          <w:rFonts w:ascii="Times New Roman" w:cs="Times New Roman" w:eastAsia="DejaVu Sans" w:hAnsi="Times New Roman"/>
          <w:lang w:bidi="ar-SA" w:eastAsia="en-US" w:val="en-GB"/>
        </w:rPr>
        <w:t>I</w:t>
      </w:r>
      <w:r>
        <w:rPr>
          <w:sz w:val="24"/>
          <w:i/>
          <w:szCs w:val="24"/>
          <w:iCs/>
          <w:rFonts w:ascii="Times New Roman" w:cs="Times New Roman" w:hAnsi="Times New Roman"/>
          <w:lang w:val="en-GB"/>
        </w:rPr>
        <w:t xml:space="preserve"> </w:t>
      </w:r>
      <w:r>
        <w:rPr>
          <w:sz w:val="24"/>
          <w:i/>
          <w:szCs w:val="24"/>
          <w:iCs/>
          <w:rFonts w:ascii="Times New Roman" w:cs="Times New Roman" w:hAnsi="Times New Roman"/>
          <w:lang w:val="en-GB"/>
        </w:rPr>
        <w:t xml:space="preserve">guess anything in the solar system could get that labels.  The key thing is that you should clarify terminology early in the paper, perhaps have a glossary, and be </w:t>
      </w:r>
      <w:r>
        <w:rPr>
          <w:sz w:val="24"/>
          <w:i/>
          <w:szCs w:val="24"/>
          <w:iCs/>
          <w:rFonts w:ascii="Times New Roman" w:cs="Times New Roman" w:hAnsi="Times New Roman"/>
          <w:lang w:val="en-GB"/>
        </w:rPr>
        <w:t>precise and consistent in the wording, or your readers (and reviewers!) will get lost.</w:t>
      </w:r>
      <w:r>
        <w:rPr>
          <w:sz w:val="24"/>
          <w:i/>
          <w:szCs w:val="24"/>
          <w:iCs/>
          <w:rFonts w:ascii="Times New Roman" w:cs="Times New Roman" w:hAnsi="Times New Roman"/>
          <w:lang w:val="en-GB"/>
        </w:rPr>
        <w:t>]</w:t>
      </w:r>
      <w:r>
        <w:rPr>
          <w:sz w:val="24"/>
          <w:szCs w:val="24"/>
          <w:rFonts w:ascii="Times New Roman" w:cs="Times New Roman" w:hAnsi="Times New Roman"/>
          <w:lang w:val="en-GB"/>
        </w:rPr>
        <w:t xml:space="preserve">  </w:t>
      </w:r>
      <w:r>
        <w:rPr>
          <w:sz w:val="24"/>
          <w:szCs w:val="24"/>
          <w:rFonts w:ascii="Times New Roman" w:cs="Times New Roman" w:hAnsi="Times New Roman"/>
          <w:lang w:val="en-GB"/>
        </w:rPr>
        <w:t xml:space="preserve">and even short-to-mid-long term </w:t>
      </w:r>
      <w:r>
        <w:rPr>
          <w:sz w:val="24"/>
          <w:szCs w:val="24"/>
          <w:rFonts w:ascii="Times New Roman" w:cs="Times New Roman" w:hAnsi="Times New Roman"/>
          <w:lang w:val="en-GB"/>
        </w:rPr>
        <w:t xml:space="preserve">solar and other earth and astronomical </w:t>
      </w:r>
      <w:r>
        <w:rPr>
          <w:sz w:val="24"/>
          <w:szCs w:val="24"/>
          <w:rFonts w:ascii="Times New Roman" w:cs="Times New Roman" w:hAnsi="Times New Roman"/>
          <w:lang w:val="en-GB"/>
        </w:rPr>
        <w:t xml:space="preserve">pseudo-cycles.  </w:t>
      </w:r>
      <w:r>
        <w:rPr>
          <w:sz w:val="24"/>
          <w:i/>
          <w:szCs w:val="24"/>
          <w:iCs/>
          <w:rFonts w:ascii="Times New Roman" w:cs="Times New Roman" w:hAnsi="Times New Roman"/>
          <w:lang w:val="en-GB"/>
        </w:rPr>
        <w:t>[Howell possible analogy -  “Europeans have seen the march up the mighty glaciers up and down their valleys several times over the last thousand years.  Is is not possible that climate variations (psuedo-cycles if you prefer) may have had some of the same effect on armies of conquest marching across the continent?  Have mountain dwelling people drawn that analogy in poetry or prose?]</w:t>
      </w:r>
    </w:p>
    <w:p>
      <w:pPr>
        <w:pStyle w:val="style0"/>
        <w:jc w:val="both"/>
      </w:pPr>
      <w:r>
        <w:rPr>
          <w:sz w:val="24"/>
          <w:szCs w:val="24"/>
          <w:rFonts w:ascii="Times New Roman" w:cs="Times New Roman" w:hAnsi="Times New Roman"/>
          <w:lang w:val="en-GB"/>
        </w:rPr>
        <w:t xml:space="preserve">As solar insolation decreases, big regional </w:t>
      </w:r>
      <w:ins w:author="Bill Howell" w:date="2011-09-04T21:59:00Z" w:id="359">
        <w:r>
          <w:rPr>
            <w:sz w:val="24"/>
            <w:szCs w:val="24"/>
            <w:rFonts w:ascii="Times New Roman" w:cs="Times New Roman" w:hAnsi="Times New Roman"/>
            <w:lang w:val="en-GB"/>
          </w:rPr>
          <w:t xml:space="preserve">climate </w:t>
        </w:r>
      </w:ins>
      <w:r>
        <w:rPr>
          <w:sz w:val="24"/>
          <w:szCs w:val="24"/>
          <w:rFonts w:ascii="Times New Roman" w:cs="Times New Roman" w:hAnsi="Times New Roman"/>
          <w:lang w:val="en-GB"/>
        </w:rPr>
        <w:t xml:space="preserve">effects differ in nature and trend. An intriguing dichotomy of "desertification" versus "junglification." </w:t>
      </w:r>
      <w:ins w:author="Bill Howell" w:date="2011-09-04T21:54:00Z" w:id="360">
        <w:r>
          <w:rPr>
            <w:sz w:val="24"/>
            <w:szCs w:val="24"/>
            <w:rFonts w:ascii="Times New Roman" w:cs="Times New Roman" w:hAnsi="Times New Roman"/>
            <w:lang w:val="en-GB"/>
          </w:rPr>
          <w:t xml:space="preserve">  </w:t>
        </w:r>
      </w:ins>
      <w:ins w:author="Bill Howell" w:date="2011-09-04T21:54:00Z" w:id="361">
        <w:hyperlink w:anchor="desertification versus junglification">
          <w:r>
            <w:rPr>
              <w:sz w:val="24"/>
              <w:szCs w:val="24"/>
              <w:rStyle w:val="style34"/>
              <w:rFonts w:ascii="Times New Roman" w:cs="Times New Roman" w:hAnsi="Times New Roman"/>
              <w:lang w:val="en-GB"/>
            </w:rPr>
            <w:t xml:space="preserve">[Howell broadening and clarification – see </w:t>
          </w:r>
        </w:hyperlink>
      </w:ins>
      <w:r>
        <w:rPr>
          <w:sz w:val="24"/>
          <w:szCs w:val="24"/>
          <w:rStyle w:val="style34"/>
          <w:rFonts w:ascii="Times New Roman" w:cs="Times New Roman" w:hAnsi="Times New Roman"/>
          <w:lang w:val="en-GB"/>
        </w:rPr>
        <w:t>“desertification versus junglification” link]</w:t>
      </w:r>
    </w:p>
    <w:p>
      <w:pPr>
        <w:pStyle w:val="style0"/>
        <w:jc w:val="both"/>
      </w:pPr>
      <w:r>
        <w:rPr>
          <w:sz w:val="24"/>
          <w:szCs w:val="24"/>
          <w:rFonts w:ascii="Times New Roman" w:cs="Times New Roman" w:hAnsi="Times New Roman"/>
          <w:lang w:val="en-GB"/>
        </w:rPr>
        <w:t xml:space="preserve">The end of the event, however, seems to have been gradual (a time-transgressive passing of thresholds) so that, given present knowledge, it is not yet possible to pinpoint an end of the event. Changing climatic conditions at 850 BC may have been similar to climatic cooling shifts </w:t>
      </w:r>
      <w:r>
        <w:rPr>
          <w:sz w:val="24"/>
          <w:szCs w:val="24"/>
          <w:rFonts w:ascii="Times New Roman" w:cs="Times New Roman" w:hAnsi="Times New Roman"/>
          <w:lang w:val="en-GB"/>
        </w:rPr>
        <w:t>during the LIA.</w:t>
      </w:r>
      <w:r>
        <w:rPr>
          <w:rStyle w:val="style30"/>
          <w:rFonts w:ascii="Times New Roman" w:hAnsi="Times New Roman"/>
        </w:rPr>
        <w:footnoteReference w:id="19"/>
      </w:r>
      <w:ins w:author="Bill Howell" w:date="2011-09-04T22:18:00Z" w:id="365">
        <w:r>
          <w:rPr>
            <w:rFonts w:ascii="Times New Roman" w:hAnsi="Times New Roman"/>
          </w:rPr>
          <w:t xml:space="preserve">  </w:t>
        </w:r>
      </w:ins>
    </w:p>
    <w:p>
      <w:pPr>
        <w:pStyle w:val="style0"/>
        <w:jc w:val="both"/>
      </w:pPr>
      <w:ins w:author="Bill Howell" w:date="2011-09-04T22:18:00Z" w:id="366">
        <w:r>
          <w:rPr>
            <w:i/>
            <w:iCs/>
            <w:rFonts w:ascii="Times New Roman" w:hAnsi="Times New Roman"/>
          </w:rPr>
          <w:t xml:space="preserve"> </w:t>
        </w:r>
      </w:ins>
      <w:ins w:author="Bill Howell" w:date="2011-09-04T22:18:00Z" w:id="367">
        <w:r>
          <w:rPr>
            <w:i/>
            <w:iCs/>
            <w:rFonts w:ascii="Times New Roman" w:hAnsi="Times New Roman"/>
          </w:rPr>
          <w:t>[</w:t>
        </w:r>
      </w:ins>
      <w:ins w:author="Bill Howell" w:date="2011-09-04T22:13:00Z" w:id="368">
        <w:r>
          <w:rPr>
            <w:i/>
            <w:iCs/>
            <w:rFonts w:ascii="Times New Roman" w:hAnsi="Times New Roman"/>
          </w:rPr>
          <w:t>Howell comment -  That is a strange comment regarding the “end of the event of 850 BC.  Do you mean “l</w:t>
        </w:r>
      </w:ins>
      <w:ins w:author="Bill Howell" w:date="2011-09-04T22:14:00Z" w:id="369">
        <w:r>
          <w:rPr>
            <w:i/>
            <w:iCs/>
            <w:rFonts w:ascii="Times New Roman" w:hAnsi="Times New Roman"/>
          </w:rPr>
          <w:t xml:space="preserve">ocally” - that is, within a few hundred years?  It looks like you mean even to the present day, but </w:t>
        </w:r>
      </w:ins>
      <w:ins w:author="Bill Howell" w:date="2011-09-04T22:14:00Z" w:id="370">
        <w:r>
          <w:rPr>
            <w:color w:val="00000A"/>
            <w:sz w:val="22"/>
            <w:i/>
            <w:szCs w:val="22"/>
            <w:iCs/>
            <w:rFonts w:ascii="Times New Roman" w:cs="" w:eastAsia="DejaVu Sans" w:hAnsi="Times New Roman"/>
            <w:lang w:bidi="ar-SA" w:eastAsia="en-US" w:val="en-US"/>
          </w:rPr>
          <w:t>I</w:t>
        </w:r>
      </w:ins>
      <w:ins w:author="Bill Howell" w:date="2011-09-04T22:14:00Z" w:id="371">
        <w:r>
          <w:rPr>
            <w:i/>
            <w:iCs/>
            <w:rFonts w:ascii="Times New Roman" w:hAnsi="Times New Roman"/>
          </w:rPr>
          <w:t xml:space="preserve"> </w:t>
        </w:r>
      </w:ins>
      <w:r>
        <w:rPr>
          <w:i/>
          <w:iCs/>
          <w:rFonts w:ascii="Times New Roman" w:hAnsi="Times New Roman"/>
        </w:rPr>
        <w:t xml:space="preserve">don't think that is what you meant.  </w:t>
      </w:r>
      <w:ins w:author="Bill Howell" w:date="2011-09-04T22:16:00Z" w:id="372">
        <w:r>
          <w:rPr>
            <w:i/>
            <w:iCs/>
            <w:rFonts w:ascii="Times New Roman" w:hAnsi="Times New Roman"/>
          </w:rPr>
          <w:t>In any case,there seem to be major disruptions (and a solar h</w:t>
        </w:r>
      </w:ins>
      <w:r>
        <w:rPr>
          <w:i/>
          <w:iCs/>
          <w:rFonts w:ascii="Times New Roman" w:hAnsi="Times New Roman"/>
        </w:rPr>
        <w:t>ibernation around the time of Alexander the Great circa 400 BC or something like that (I'm not looking at the graphs while I'm doing the first draft of comments).]</w:t>
      </w:r>
    </w:p>
    <w:p>
      <w:pPr>
        <w:pStyle w:val="style0"/>
        <w:jc w:val="both"/>
      </w:pPr>
      <w:r>
        <w:rPr>
          <w:rFonts w:ascii="Times New Roman" w:hAnsi="Times New Roman"/>
        </w:rPr>
      </w:r>
    </w:p>
    <w:p>
      <w:pPr>
        <w:pStyle w:val="style0"/>
        <w:jc w:val="center"/>
      </w:pPr>
      <w:r>
        <w:rPr>
          <w:i/>
          <w:rFonts w:ascii="Minion-Regular" w:cs="Minion-Regular" w:hAnsi="Minion-Regular"/>
        </w:rPr>
        <w:t xml:space="preserve">Figure 3. Three views of climate change around 850 BC as revealed by increases in peat bog growth in The Netherlands. Phase A (base), warm and dry . Phase B (middle; c. 850-730 BC) cold and wet. Phase C (top) a return to warmth </w:t>
      </w:r>
      <w:r>
        <w:rPr>
          <w:sz w:val="20"/>
          <w:i/>
          <w:szCs w:val="20"/>
          <w:rFonts w:ascii="Minion-Regular" w:cs="Minion-Regular" w:hAnsi="Minion-Regular"/>
        </w:rPr>
        <w:t>(After Beer &amp; van Geel, 2008)</w:t>
      </w:r>
    </w:p>
    <w:p>
      <w:pPr>
        <w:pStyle w:val="style0"/>
        <w:jc w:val="both"/>
      </w:pPr>
      <w:r>
        <w:rPr>
          <w:sz w:val="24"/>
          <w:b/>
          <w:szCs w:val="24"/>
          <w:rFonts w:ascii="Garamond" w:cs="Times New Roman" w:hAnsi="Garamond"/>
        </w:rPr>
        <w:t>The Little Ice Age (LIA)</w:t>
      </w:r>
    </w:p>
    <w:p>
      <w:pPr>
        <w:pStyle w:val="style0"/>
        <w:jc w:val="both"/>
      </w:pPr>
      <w:r>
        <w:rPr>
          <w:sz w:val="24"/>
          <w:szCs w:val="24"/>
          <w:rFonts w:ascii="Times New Roman" w:cs="Times New Roman" w:hAnsi="Times New Roman"/>
        </w:rPr>
        <w:t>Sandwiched in the Bond graphs (see Figure 2) in tight amplitudes, barely visible, from the mid-1500s to the end of the 1800s is the phenomenon labeled such that it confuses most who wander onto the subject. That would be the anomalous LIA, caused either solely by the Sun / albedo, solely by geophysical events (volcanoes) or purely an ocean (hydrological) phenomenon. It may be caused a little by all and it defies a cyclical cubbyhole. In any case, you cannot confuse it with the deep ice age, laid out in Figure 1 in a c. 80,000 year run</w:t>
      </w:r>
      <w:r>
        <w:rPr>
          <w:sz w:val="28"/>
          <w:szCs w:val="28"/>
          <w:rFonts w:ascii="Times New Roman" w:cs="Times New Roman" w:hAnsi="Times New Roman"/>
        </w:rPr>
        <w:t>.</w:t>
      </w:r>
      <w:r>
        <w:rPr>
          <w:sz w:val="28"/>
          <w:szCs w:val="28"/>
          <w:lang w:val="en-GB"/>
        </w:rPr>
        <w:t xml:space="preserve"> </w:t>
      </w:r>
    </w:p>
    <w:p>
      <w:pPr>
        <w:pStyle w:val="style0"/>
        <w:jc w:val="both"/>
      </w:pPr>
      <w:ins w:author="Bill Howell" w:date="2011-09-05T00:55:00Z" w:id="375">
        <w:r>
          <w:rPr>
            <w:sz w:val="24"/>
            <w:szCs w:val="24"/>
            <w:rFonts w:ascii="Times New Roman" w:hAnsi="Times New Roman"/>
            <w:lang w:val="en-GB"/>
          </w:rPr>
          <w:t xml:space="preserve">[Howell critique – Yikes!  This last paragraph seems off-base to me?  It seems to fall into the trap of the “fiction of monotonic movements in climate, that was addressed earlier!  Why is the LIA any more anomolous than the Younger Dryas, Holocene maximum?  Look at the glaciation chartsw </w:t>
        </w:r>
      </w:ins>
      <w:ins w:author="Bill Howell" w:date="2011-09-05T01:00:00Z" w:id="376">
        <w:r>
          <w:rPr>
            <w:sz w:val="24"/>
            <w:szCs w:val="24"/>
            <w:rFonts w:ascii="Times New Roman" w:hAnsi="Times New Roman"/>
            <w:lang w:val="en-GB"/>
          </w:rPr>
          <w:t>–</w:t>
        </w:r>
      </w:ins>
      <w:ins w:author="Bill Howell" w:date="2011-09-05T00:55:00Z" w:id="377">
        <w:r>
          <w:rPr>
            <w:sz w:val="24"/>
            <w:szCs w:val="24"/>
            <w:rFonts w:ascii="Times New Roman" w:hAnsi="Times New Roman"/>
            <w:lang w:val="en-GB"/>
          </w:rPr>
          <w:t xml:space="preserve"> it's dipsey-doodle all the time.  It </w:t>
        </w:r>
      </w:ins>
      <w:ins w:author="Bill Howell" w:date="2011-09-05T00:55:00Z" w:id="378">
        <w:r>
          <w:rPr>
            <w:color w:val="00000A"/>
            <w:sz w:val="24"/>
            <w:szCs w:val="24"/>
            <w:rFonts w:ascii="Times New Roman" w:cs="" w:eastAsia="DejaVu Sans" w:hAnsi="Times New Roman"/>
            <w:lang w:bidi="ar-SA" w:eastAsia="en-US" w:val="en-GB"/>
          </w:rPr>
          <w:t>would</w:t>
        </w:r>
      </w:ins>
      <w:ins w:author="Bill Howell" w:date="2011-09-05T00:55:00Z" w:id="379">
        <w:r>
          <w:rPr>
            <w:sz w:val="24"/>
            <w:szCs w:val="24"/>
            <w:rFonts w:ascii="Times New Roman" w:hAnsi="Times New Roman"/>
            <w:lang w:val="en-GB"/>
          </w:rPr>
          <w:t xml:space="preserve"> </w:t>
        </w:r>
      </w:ins>
      <w:ins w:author="Bill Howell" w:date="2011-09-05T00:55:00Z" w:id="380">
        <w:r>
          <w:rPr>
            <w:sz w:val="24"/>
            <w:szCs w:val="24"/>
            <w:rFonts w:ascii="Times New Roman" w:hAnsi="Times New Roman"/>
            <w:lang w:val="en-GB"/>
          </w:rPr>
          <w:t>reaquire an explanation if the curves were too smooth, not when they bounce around.</w:t>
        </w:r>
      </w:ins>
      <w:ins w:author="Bill Howell" w:date="2011-09-05T00:55:00Z" w:id="381">
        <w:r>
          <w:rPr>
            <w:sz w:val="24"/>
            <w:szCs w:val="24"/>
            <w:rFonts w:ascii="Times New Roman" w:hAnsi="Times New Roman"/>
            <w:lang w:val="en-GB"/>
          </w:rPr>
          <w:t>]</w:t>
        </w:r>
      </w:ins>
    </w:p>
    <w:p>
      <w:pPr>
        <w:pStyle w:val="style0"/>
        <w:jc w:val="both"/>
      </w:pPr>
      <w:r>
        <w:rPr>
          <w:sz w:val="24"/>
          <w:szCs w:val="24"/>
          <w:rFonts w:ascii="Times New Roman" w:hAnsi="Times New Roman"/>
        </w:rPr>
      </w:r>
    </w:p>
    <w:p>
      <w:pPr>
        <w:pStyle w:val="style0"/>
        <w:jc w:val="both"/>
      </w:pPr>
      <w:ins w:author="Steven" w:date="2011-08-13T01:36:00Z" w:id="383">
        <w:r>
          <w:rPr>
            <w:sz w:val="24"/>
            <w:szCs w:val="24"/>
            <w:rFonts w:ascii="Times New Roman" w:cs="Times New Roman" w:hAnsi="Times New Roman"/>
            <w:lang w:val="en-GB"/>
          </w:rPr>
          <w:t>The term</w:t>
        </w:r>
      </w:ins>
      <w:ins w:author="Steven" w:date="2011-08-13T01:57:00Z" w:id="384">
        <w:r>
          <w:rPr>
            <w:sz w:val="24"/>
            <w:szCs w:val="24"/>
            <w:rFonts w:ascii="Times New Roman" w:cs="Times New Roman" w:hAnsi="Times New Roman"/>
            <w:lang w:val="en-GB"/>
          </w:rPr>
          <w:t xml:space="preserve"> “Little Ice Age”</w:t>
        </w:r>
      </w:ins>
      <w:ins w:author="Steven" w:date="2011-08-13T01:36:00Z" w:id="385">
        <w:r>
          <w:rPr>
            <w:sz w:val="24"/>
            <w:szCs w:val="24"/>
            <w:rFonts w:ascii="Times New Roman" w:cs="Times New Roman" w:hAnsi="Times New Roman"/>
            <w:lang w:val="en-GB"/>
          </w:rPr>
          <w:t xml:space="preserve"> was coined by a journalist</w:t>
        </w:r>
      </w:ins>
      <w:ins w:author="Steven" w:date="2011-08-13T01:55:00Z" w:id="386">
        <w:r>
          <w:rPr>
            <w:sz w:val="24"/>
            <w:szCs w:val="24"/>
            <w:rFonts w:ascii="Times New Roman" w:cs="Times New Roman" w:hAnsi="Times New Roman"/>
            <w:lang w:val="en-GB"/>
          </w:rPr>
          <w:t xml:space="preserve">, </w:t>
        </w:r>
      </w:ins>
      <w:r>
        <w:rPr>
          <w:sz w:val="24"/>
          <w:szCs w:val="24"/>
          <w:rFonts w:ascii="Times New Roman" w:cs="Times New Roman" w:hAnsi="Times New Roman"/>
          <w:lang w:val="en-GB"/>
        </w:rPr>
        <w:t>probabl</w:t>
      </w:r>
      <w:r>
        <w:rPr>
          <w:sz w:val="24"/>
          <w:szCs w:val="24"/>
          <w:rFonts w:ascii="Times New Roman" w:cs="Times New Roman" w:hAnsi="Times New Roman"/>
          <w:lang w:val="en-GB"/>
        </w:rPr>
        <w:t xml:space="preserve">y in the 1930s </w:t>
      </w:r>
      <w:ins w:author="Steven" w:date="2011-08-13T01:55:00Z" w:id="388">
        <w:r>
          <w:rPr>
            <w:sz w:val="24"/>
            <w:szCs w:val="24"/>
            <w:rFonts w:ascii="Times New Roman" w:cs="Times New Roman" w:hAnsi="Times New Roman"/>
            <w:lang w:val="en-GB"/>
          </w:rPr>
          <w:t xml:space="preserve">according to </w:t>
        </w:r>
      </w:ins>
      <w:r>
        <w:rPr>
          <w:sz w:val="24"/>
          <w:szCs w:val="24"/>
          <w:rFonts w:ascii="Times New Roman" w:cs="Times New Roman" w:hAnsi="Times New Roman"/>
          <w:lang w:val="en-GB"/>
        </w:rPr>
        <w:t xml:space="preserve">U.S. Geological Survey scientist </w:t>
      </w:r>
      <w:ins w:author="Steven" w:date="2011-08-13T01:55:00Z" w:id="389">
        <w:r>
          <w:rPr>
            <w:sz w:val="24"/>
            <w:szCs w:val="24"/>
            <w:rFonts w:ascii="Times New Roman" w:cs="Times New Roman" w:hAnsi="Times New Roman"/>
            <w:lang w:val="en-GB"/>
          </w:rPr>
          <w:t>F.E Matthes (in 19</w:t>
        </w:r>
      </w:ins>
      <w:ins w:author="Steven" w:date="2011-08-13T02:02:00Z" w:id="390">
        <w:r>
          <w:rPr>
            <w:sz w:val="24"/>
            <w:szCs w:val="24"/>
            <w:rFonts w:ascii="Times New Roman" w:cs="Times New Roman" w:hAnsi="Times New Roman"/>
            <w:lang w:val="en-GB"/>
          </w:rPr>
          <w:t>40</w:t>
        </w:r>
      </w:ins>
      <w:ins w:author="Steven" w:date="2011-08-13T01:55:00Z" w:id="391">
        <w:r>
          <w:rPr>
            <w:sz w:val="24"/>
            <w:szCs w:val="24"/>
            <w:rFonts w:ascii="Times New Roman" w:cs="Times New Roman" w:hAnsi="Times New Roman"/>
            <w:lang w:val="en-GB"/>
          </w:rPr>
          <w:t>)</w:t>
        </w:r>
      </w:ins>
      <w:ins w:author="Steven" w:date="2011-08-13T01:57:00Z" w:id="392">
        <w:r>
          <w:rPr>
            <w:sz w:val="24"/>
            <w:szCs w:val="24"/>
            <w:rFonts w:ascii="Times New Roman" w:cs="Times New Roman" w:hAnsi="Times New Roman"/>
            <w:lang w:val="en-GB"/>
          </w:rPr>
          <w:t xml:space="preserve"> as he described glacial re-expansion</w:t>
        </w:r>
      </w:ins>
      <w:ins w:author="Steven" w:date="2011-08-13T01:58:00Z" w:id="393">
        <w:r>
          <w:rPr>
            <w:sz w:val="24"/>
            <w:szCs w:val="24"/>
            <w:rFonts w:ascii="Times New Roman" w:cs="Times New Roman" w:hAnsi="Times New Roman"/>
            <w:lang w:val="en-GB"/>
          </w:rPr>
          <w:t xml:space="preserve"> in a post-Pleistocene context</w:t>
        </w:r>
      </w:ins>
      <w:ins w:author="Steven" w:date="2011-08-13T02:02:00Z" w:id="394">
        <w:r>
          <w:rPr>
            <w:sz w:val="24"/>
            <w:szCs w:val="24"/>
            <w:rFonts w:ascii="Times New Roman" w:cs="Times New Roman" w:hAnsi="Times New Roman"/>
            <w:lang w:val="en-GB"/>
          </w:rPr>
          <w:t xml:space="preserve"> on page 398 of an AGU report</w:t>
        </w:r>
      </w:ins>
      <w:ins w:author="Steven" w:date="2011-08-13T01:55:00Z" w:id="395">
        <w:r>
          <w:rPr>
            <w:sz w:val="24"/>
            <w:szCs w:val="24"/>
            <w:rFonts w:ascii="Times New Roman" w:cs="Times New Roman" w:hAnsi="Times New Roman"/>
            <w:lang w:val="en-GB"/>
          </w:rPr>
          <w:t>:</w:t>
        </w:r>
      </w:ins>
    </w:p>
    <w:p>
      <w:pPr>
        <w:pStyle w:val="style0"/>
        <w:jc w:val="both"/>
        <w:ind w:hanging="0" w:left="709" w:right="0"/>
      </w:pPr>
      <w:ins w:author="Bill Howell" w:date="2011-09-05T01:01:00Z" w:id="396">
        <w:r>
          <w:rPr>
            <w:rFonts w:ascii="Times New Roman" w:cs="Times New Roman" w:hAnsi="Times New Roman"/>
            <w:lang w:val="en-GB"/>
          </w:rPr>
          <w:t>“</w:t>
        </w:r>
      </w:ins>
      <w:ins w:author="Bill Howell" w:date="2011-09-05T01:01:00Z" w:id="397">
        <w:r>
          <w:rPr>
            <w:rFonts w:ascii="Times New Roman" w:cs="Times New Roman" w:hAnsi="Times New Roman"/>
            <w:lang w:val="en-GB"/>
          </w:rPr>
          <w:t xml:space="preserve">... </w:t>
        </w:r>
      </w:ins>
      <w:ins w:author="Steven" w:date="2011-08-13T01:58:00Z" w:id="398">
        <w:r>
          <w:rPr>
            <w:rFonts w:ascii="Times New Roman" w:cs="Times New Roman" w:hAnsi="Times New Roman"/>
            <w:lang w:val="en-GB"/>
          </w:rPr>
          <w:t>They have re-expanded since then to the limits from which they are even now receding, and as their re-expansion has been of considerabl</w:t>
        </w:r>
      </w:ins>
      <w:r>
        <w:rPr>
          <w:rFonts w:ascii="Times New Roman" w:cs="Times New Roman" w:hAnsi="Times New Roman"/>
          <w:lang w:val="en-GB"/>
        </w:rPr>
        <w:t>e magnitude, to judge from certain specific cases, there appears to be a warrant for the assertion that the present age is witnessing a mild recrudescence of glacial conditions – that it is, as a clever journalist has suggested, a separate “little ice age.”</w:t>
      </w:r>
      <w:r>
        <w:rPr>
          <w:rStyle w:val="style30"/>
        </w:rPr>
        <w:footnoteReference w:id="20"/>
      </w:r>
    </w:p>
    <w:p>
      <w:pPr>
        <w:pStyle w:val="style0"/>
        <w:jc w:val="both"/>
        <w:ind w:hanging="0" w:left="709" w:right="0"/>
      </w:pPr>
      <w:r>
        <w:rPr>
          <w:sz w:val="24"/>
          <w:szCs w:val="24"/>
          <w:rFonts w:ascii="Times New Roman" w:cs="Times New Roman" w:hAnsi="Times New Roman"/>
          <w:lang w:val="en-GB"/>
        </w:rPr>
        <w:t>What nags at the understanding of the LIA, other than the confusing label, is its locus in the range of two well-known solar minima: the Sporer (possibly a grand episode) and the Maunder. (definitely a grand solar episode). If a separate phenomenon from any solar activity it certainly worsened the climate conditions in the Northern Hemisphere.  We can see that from the  familiar graph of 14C per mille and the the sine curve below. In any case, the LIA’s end coincides with solar insolation increases overall since Solar Cycle 11 or so, and could be one of the contributory effects to a warmer Twentieth Century, very much so after c. 1924.</w:t>
      </w:r>
      <w:ins w:author="Bill Howell" w:date="2011-09-05T01:01:00Z" w:id="399">
        <w:r>
          <w:rPr>
            <w:sz w:val="24"/>
            <w:szCs w:val="24"/>
            <w:rFonts w:ascii="Times New Roman" w:cs="Times New Roman" w:hAnsi="Times New Roman"/>
            <w:lang w:val="en-GB"/>
          </w:rPr>
          <w:t xml:space="preserve">   ...”</w:t>
        </w:r>
      </w:ins>
    </w:p>
    <w:p>
      <w:pPr>
        <w:pStyle w:val="style0"/>
      </w:pPr>
      <w:del w:author="Bill Howell" w:date="2011-09-05T01:01:00Z" w:id="400">
        <w:r>
          <w:rPr/>
        </w:r>
      </w:del>
    </w:p>
    <w:p>
      <w:pPr>
        <w:pStyle w:val="style0"/>
        <w:jc w:val="center"/>
      </w:pPr>
      <w:del w:author="Bill Howell" w:date="2011-09-05T01:01:00Z" w:id="401">
        <w:r>
          <w:rPr/>
        </w:r>
      </w:del>
    </w:p>
    <w:p>
      <w:pPr>
        <w:pStyle w:val="style0"/>
      </w:pPr>
      <w:r>
        <w:rPr>
          <w:sz w:val="24"/>
          <w:szCs w:val="24"/>
          <w:rFonts w:ascii="Times New Roman" w:cs="Times New Roman" w:hAnsi="Times New Roman"/>
          <w:lang w:val="en-GB"/>
        </w:rPr>
        <w:t xml:space="preserve">Exacerbating the effects of prolonged solar minima was the coincidence of two closely-occuring grand minima episodes, one after the other. </w:t>
      </w:r>
      <w:ins w:author="Bill Howell" w:date="2011-09-05T00:57:00Z" w:id="402">
        <w:r>
          <w:rPr>
            <w:sz w:val="24"/>
            <w:szCs w:val="24"/>
            <w:rFonts w:ascii="Times New Roman" w:cs="Times New Roman" w:hAnsi="Times New Roman"/>
            <w:lang w:val="en-GB"/>
          </w:rPr>
          <w:t xml:space="preserve">[Howell – four – Wolf, Spoerer, Mauner, Dalton by common convention, although one could argue that the Sporer and Maunder were “bigger”]  </w:t>
        </w:r>
      </w:ins>
      <w:r>
        <w:rPr>
          <w:sz w:val="24"/>
          <w:szCs w:val="24"/>
          <w:rFonts w:ascii="Times New Roman" w:cs="Times New Roman" w:hAnsi="Times New Roman"/>
          <w:lang w:val="en-GB"/>
        </w:rPr>
        <w:t>This is covered elsewhere in graphic detail.</w:t>
      </w:r>
      <w:r>
        <w:rPr>
          <w:rStyle w:val="style30"/>
        </w:rPr>
        <w:footnoteReference w:id="21"/>
      </w:r>
      <w:ins w:author="Steven" w:date="2011-08-13T02:00:00Z" w:id="403">
        <w:r>
          <w:rPr>
            <w:sz w:val="24"/>
            <w:szCs w:val="24"/>
            <w:rFonts w:ascii="Times New Roman" w:cs="Times New Roman" w:hAnsi="Times New Roman"/>
            <w:lang w:val="en-GB"/>
          </w:rPr>
          <w:t xml:space="preserve"> Weather in Europe had already been generationally “different” from what Sporer and Maunder Minimum-living old timers – a lot like my Vermont analogues, above –  recalled, which fell into what some think was the coldest year in c. eight thousands, culminating at the end of the year 1683, once called the “hardest” freeze (of the Thames River in England) in “postglacial times,” </w:t>
        </w:r>
      </w:ins>
      <w:ins w:author="Steven" w:date="2011-08-13T02:00:00Z" w:id="404">
        <w:r>
          <w:rPr>
            <w:rStyle w:val="style30"/>
          </w:rPr>
          <w:footnoteReference w:id="22"/>
        </w:r>
      </w:ins>
      <w:ins w:author="Steven" w:date="2011-08-13T02:00:00Z" w:id="405">
        <w:r>
          <w:rPr>
            <w:sz w:val="24"/>
            <w:szCs w:val="24"/>
            <w:rFonts w:ascii="Times New Roman" w:cs="Times New Roman" w:hAnsi="Times New Roman"/>
            <w:lang w:val="en-GB"/>
          </w:rPr>
          <w:t xml:space="preserve"> (that is, prior to c. 10,000 years B.P). But from the Bond graph, it looks more like c. 8,000 years before 1683.</w:t>
        </w:r>
      </w:ins>
    </w:p>
    <w:p>
      <w:pPr>
        <w:pStyle w:val="style0"/>
        <w:jc w:val="both"/>
      </w:pPr>
      <w:r>
        <w:rPr/>
      </w:r>
    </w:p>
    <w:p>
      <w:pPr>
        <w:pStyle w:val="style0"/>
        <w:jc w:val="both"/>
      </w:pPr>
      <w:ins w:author="Steven" w:date="2011-08-13T02:00:00Z" w:id="406">
        <w:r>
          <w:rPr>
            <w:sz w:val="24"/>
            <w:b/>
            <w:szCs w:val="24"/>
            <w:rFonts w:ascii="Garamond" w:cs="Times New Roman" w:hAnsi="Garamond"/>
            <w:lang w:val="en-GB"/>
          </w:rPr>
          <w:t>Local shorter term warming since 1880 (post-LIA) in the altered permanent residency of migratory birds northward</w:t>
        </w:r>
      </w:ins>
    </w:p>
    <w:p>
      <w:pPr>
        <w:pStyle w:val="style0"/>
        <w:jc w:val="both"/>
      </w:pPr>
      <w:ins w:author="Bill Howell" w:date="2011-09-05T01:02:00Z" w:id="407">
        <w:r>
          <w:rPr/>
        </w:r>
      </w:ins>
    </w:p>
    <w:p>
      <w:pPr>
        <w:pStyle w:val="style0"/>
        <w:jc w:val="both"/>
      </w:pPr>
      <w:ins w:author="Bill Howell" w:date="2011-09-05T01:02:00Z" w:id="408">
        <w:r>
          <w:rPr>
            <w:sz w:val="24"/>
            <w:i/>
            <w:szCs w:val="24"/>
            <w:iCs/>
            <w:rFonts w:ascii="Times New Roman" w:cs="Times New Roman" w:hAnsi="Times New Roman"/>
            <w:lang w:val="en-GB"/>
          </w:rPr>
          <w:t xml:space="preserve">[Howell's cop-out -  I'm not as ready to tackle this section from 1850, given my need to do the modelling in Sep-Oct that </w:t>
        </w:r>
      </w:ins>
      <w:ins w:author="Bill Howell" w:date="2011-09-05T01:02:00Z" w:id="409">
        <w:r>
          <w:rPr>
            <w:color w:val="00000A"/>
            <w:sz w:val="24"/>
            <w:i/>
            <w:szCs w:val="24"/>
            <w:iCs/>
            <w:rFonts w:ascii="Times New Roman" w:cs="Times New Roman" w:eastAsia="DejaVu Sans" w:hAnsi="Times New Roman"/>
            <w:lang w:bidi="ar-SA" w:eastAsia="en-US" w:val="en-GB"/>
          </w:rPr>
          <w:t>I</w:t>
        </w:r>
      </w:ins>
      <w:ins w:author="Bill Howell" w:date="2011-09-05T01:02:00Z" w:id="410">
        <w:r>
          <w:rPr>
            <w:sz w:val="24"/>
            <w:i/>
            <w:szCs w:val="24"/>
            <w:iCs/>
            <w:rFonts w:ascii="Times New Roman" w:cs="Times New Roman" w:hAnsi="Times New Roman"/>
            <w:lang w:val="en-GB"/>
          </w:rPr>
          <w:t xml:space="preserve"> referred to.  Actiually, </w:t>
        </w:r>
      </w:ins>
      <w:ins w:author="Bill Howell" w:date="2011-09-05T01:02:00Z" w:id="411">
        <w:r>
          <w:rPr>
            <w:color w:val="00000A"/>
            <w:sz w:val="24"/>
            <w:i/>
            <w:szCs w:val="24"/>
            <w:iCs/>
            <w:rFonts w:ascii="Times New Roman" w:cs="Times New Roman" w:eastAsia="DejaVu Sans" w:hAnsi="Times New Roman"/>
            <w:lang w:bidi="ar-SA" w:eastAsia="en-US" w:val="en-GB"/>
          </w:rPr>
          <w:t>I</w:t>
        </w:r>
      </w:ins>
      <w:ins w:author="Bill Howell" w:date="2011-09-05T01:02:00Z" w:id="412">
        <w:r>
          <w:rPr>
            <w:sz w:val="24"/>
            <w:i/>
            <w:szCs w:val="24"/>
            <w:iCs/>
            <w:rFonts w:ascii="Times New Roman" w:cs="Times New Roman" w:hAnsi="Times New Roman"/>
            <w:lang w:val="en-GB"/>
          </w:rPr>
          <w:t xml:space="preserve"> started in May, and have great difficulty to find the time.  My father and </w:t>
        </w:r>
      </w:ins>
      <w:ins w:author="Bill Howell" w:date="2011-09-05T01:02:00Z" w:id="413">
        <w:r>
          <w:rPr>
            <w:color w:val="00000A"/>
            <w:sz w:val="24"/>
            <w:i/>
            <w:szCs w:val="24"/>
            <w:iCs/>
            <w:rFonts w:ascii="Times New Roman" w:cs="Times New Roman" w:eastAsia="DejaVu Sans" w:hAnsi="Times New Roman"/>
            <w:lang w:bidi="ar-SA" w:eastAsia="en-US" w:val="en-GB"/>
          </w:rPr>
          <w:t>I</w:t>
        </w:r>
      </w:ins>
      <w:ins w:author="Bill Howell" w:date="2011-09-05T01:02:00Z" w:id="414">
        <w:r>
          <w:rPr>
            <w:sz w:val="24"/>
            <w:i/>
            <w:szCs w:val="24"/>
            <w:iCs/>
            <w:rFonts w:ascii="Times New Roman" w:cs="Times New Roman" w:hAnsi="Times New Roman"/>
            <w:lang w:val="en-GB"/>
          </w:rPr>
          <w:t xml:space="preserve"> </w:t>
        </w:r>
      </w:ins>
      <w:ins w:author="Bill Howell" w:date="2011-09-05T01:02:00Z" w:id="415">
        <w:r>
          <w:rPr>
            <w:sz w:val="24"/>
            <w:i/>
            <w:szCs w:val="24"/>
            <w:iCs/>
            <w:rFonts w:ascii="Times New Roman" w:cs="Times New Roman" w:hAnsi="Times New Roman"/>
            <w:lang w:val="en-GB"/>
          </w:rPr>
          <w:t xml:space="preserve">dd argue against the conventional “volcanoe” drive of “summerless years”, and there are tons of other details, but  </w:t>
        </w:r>
      </w:ins>
      <w:ins w:author="Bill Howell" w:date="2011-09-05T01:02:00Z" w:id="416">
        <w:r>
          <w:rPr>
            <w:sz w:val="24"/>
            <w:i/>
            <w:szCs w:val="24"/>
            <w:iCs/>
            <w:rFonts w:ascii="Times New Roman" w:cs="Times New Roman" w:hAnsi="Times New Roman"/>
            <w:lang w:val="en-GB"/>
          </w:rPr>
          <w:t>the ones that stand out are:</w:t>
        </w:r>
      </w:ins>
    </w:p>
    <w:p>
      <w:pPr>
        <w:pStyle w:val="style0"/>
        <w:numPr>
          <w:ilvl w:val="0"/>
          <w:numId w:val="6"/>
        </w:numPr>
        <w:jc w:val="both"/>
      </w:pPr>
      <w:ins w:author="Bill Howell" w:date="2011-09-05T01:05:00Z" w:id="417">
        <w:r>
          <w:rPr>
            <w:sz w:val="24"/>
            <w:i/>
            <w:szCs w:val="24"/>
            <w:iCs/>
            <w:rFonts w:ascii="Times New Roman" w:cs="Times New Roman" w:hAnsi="Times New Roman"/>
            <w:lang w:val="en-GB"/>
          </w:rPr>
          <w:t>1816 was last “summerless year”, often blamed on Tambora  - more likely Dalton minimum.</w:t>
        </w:r>
      </w:ins>
    </w:p>
    <w:p>
      <w:pPr>
        <w:pStyle w:val="style0"/>
        <w:numPr>
          <w:ilvl w:val="0"/>
          <w:numId w:val="6"/>
        </w:numPr>
        <w:jc w:val="both"/>
      </w:pPr>
      <w:ins w:author="Bill Howell" w:date="2011-09-05T01:05:00Z" w:id="418">
        <w:r>
          <w:rPr>
            <w:sz w:val="24"/>
            <w:i/>
            <w:szCs w:val="24"/>
            <w:iCs/>
            <w:rFonts w:ascii="Times New Roman" w:cs="Times New Roman" w:hAnsi="Times New Roman"/>
            <w:lang w:val="en-GB"/>
          </w:rPr>
          <w:t>?14??, 1805</w:t>
        </w:r>
      </w:ins>
      <w:r>
        <w:rPr>
          <w:sz w:val="24"/>
          <w:i/>
          <w:szCs w:val="24"/>
          <w:iCs/>
          <w:rFonts w:ascii="Times New Roman" w:cs="Times New Roman" w:hAnsi="Times New Roman"/>
          <w:lang w:val="en-GB"/>
        </w:rPr>
        <w:t xml:space="preserve"> &amp; 1941? Charles ?II? Of Sweden, Napolean, Hitler all crushed by far more severe than normal Russian winters</w:t>
      </w:r>
    </w:p>
    <w:p>
      <w:pPr>
        <w:pStyle w:val="style0"/>
        <w:numPr>
          <w:ilvl w:val="0"/>
          <w:numId w:val="6"/>
        </w:numPr>
        <w:jc w:val="both"/>
      </w:pPr>
      <w:r>
        <w:rPr>
          <w:sz w:val="24"/>
          <w:i/>
          <w:szCs w:val="24"/>
          <w:iCs/>
          <w:rFonts w:ascii="Times New Roman" w:cs="Times New Roman" w:hAnsi="Times New Roman"/>
          <w:lang w:val="en-GB"/>
        </w:rPr>
        <w:t xml:space="preserve">1350 Bubonic Plague, 1918 Spanish flu </w:t>
      </w:r>
    </w:p>
    <w:p>
      <w:pPr>
        <w:pStyle w:val="style0"/>
        <w:numPr>
          <w:ilvl w:val="0"/>
          <w:numId w:val="6"/>
        </w:numPr>
        <w:jc w:val="both"/>
      </w:pPr>
      <w:r>
        <w:rPr>
          <w:sz w:val="24"/>
          <w:i/>
          <w:szCs w:val="24"/>
          <w:iCs/>
          <w:rFonts w:ascii="Times New Roman" w:cs="Times New Roman" w:hAnsi="Times New Roman"/>
          <w:lang w:val="en-GB"/>
        </w:rPr>
        <w:t>difference between US an European T series..</w:t>
      </w:r>
      <w:del w:author="Bill Howell" w:date="2011-09-05T01:06:00Z" w:id="422">
        <w:r>
          <w:rPr>
            <w:sz w:val="24"/>
            <w:i/>
            <w:szCs w:val="24"/>
            <w:iCs/>
            <w:rFonts w:ascii="Times New Roman" w:cs="Times New Roman" w:hAnsi="Times New Roman"/>
            <w:lang w:val="en-GB"/>
          </w:rPr>
          <w:delText>]</w:delText>
        </w:r>
      </w:del>
    </w:p>
    <w:p>
      <w:pPr>
        <w:pStyle w:val="style0"/>
        <w:jc w:val="both"/>
      </w:pPr>
      <w:ins w:author="Steven" w:date="2011-08-13T02:00:00Z" w:id="423">
        <w:r>
          <w:rPr>
            <w:sz w:val="24"/>
            <w:szCs w:val="24"/>
            <w:rFonts w:ascii="Times New Roman" w:cs="Times New Roman" w:hAnsi="Times New Roman"/>
            <w:lang w:val="en-GB"/>
          </w:rPr>
          <w:t xml:space="preserve">We now do a convergent thing and make a tie-in to the science of ornithology. Rather than think this a digression, it is a convergence from other branches of science used to lend weight to that branch of science attempting to understand natural local shorter term Earth warming. This exercize lends familiarity to climate change that can be studied at some leisure. The following is proof that species of birds have moved permanently northward since the end of the LIA, which is a hemispheric phenomenon. </w:t>
        </w:r>
      </w:ins>
    </w:p>
    <w:p>
      <w:pPr>
        <w:pStyle w:val="style0"/>
        <w:jc w:val="both"/>
      </w:pPr>
      <w:ins w:author="Steven" w:date="2011-08-13T02:00:00Z" w:id="424">
        <w:r>
          <w:rPr>
            <w:sz w:val="24"/>
            <w:szCs w:val="24"/>
            <w:rFonts w:ascii="Times New Roman" w:cs="Times New Roman" w:hAnsi="Times New Roman"/>
            <w:lang w:val="en-GB"/>
          </w:rPr>
          <w:t xml:space="preserve">Some old timers in Vermont tell tales related from grandparents on downward on how much colder it was in the “old days” (roughly 100 years ago) and somewhat earlier. A scientific book on Massachusetts birdlife  </w:t>
        </w:r>
      </w:ins>
      <w:ins w:author="Steven" w:date="2011-08-13T02:00:00Z" w:id="425">
        <w:r>
          <w:rPr>
            <w:rStyle w:val="style30"/>
          </w:rPr>
          <w:footnoteReference w:id="23"/>
        </w:r>
      </w:ins>
      <w:ins w:author="Steven" w:date="2011-08-13T02:00:00Z" w:id="426">
        <w:r>
          <w:rPr>
            <w:sz w:val="24"/>
            <w:szCs w:val="24"/>
            <w:rFonts w:ascii="Times New Roman" w:cs="Times New Roman" w:hAnsi="Times New Roman"/>
            <w:lang w:val="en-GB"/>
          </w:rPr>
          <w:t xml:space="preserve">  as it applied to state agriculture in 1905 backs them up, ornithologically. It was carefully assembled by numbers of good observers reporting to a professional bird biologist (E.H. Forbush) and relates later times for spring arrivals of many species, and earlier migrations of them south and west in the fall way back then, compared to modern field guides. Some species common in Massachusetts now were </w:t>
        </w:r>
      </w:ins>
      <w:ins w:author="Steven" w:date="2011-08-13T02:00:00Z" w:id="427">
        <w:r>
          <w:rPr>
            <w:sz w:val="24"/>
            <w:i/>
            <w:szCs w:val="24"/>
            <w:rFonts w:ascii="Times New Roman" w:cs="Times New Roman" w:hAnsi="Times New Roman"/>
            <w:lang w:val="en-GB"/>
          </w:rPr>
          <w:t>rare</w:t>
        </w:r>
      </w:ins>
      <w:ins w:author="Steven" w:date="2011-08-13T02:00:00Z" w:id="428">
        <w:r>
          <w:rPr>
            <w:sz w:val="24"/>
            <w:szCs w:val="24"/>
            <w:rFonts w:ascii="Times New Roman" w:cs="Times New Roman" w:hAnsi="Times New Roman"/>
            <w:lang w:val="en-GB"/>
          </w:rPr>
          <w:t xml:space="preserve"> there in 1905 (like the Tufted Titmouse and Cardinal) or never occurring (like the soft-footed Mourning Dove – which became a year-round resident in Massachusetts about the 1940s) and the House (or Mexican) Finch, which arrived in the U.S. from the south about 1940 into Texas,</w:t>
        </w:r>
      </w:ins>
      <w:ins w:author="Steven" w:date="2011-08-13T02:00:00Z" w:id="429">
        <w:r>
          <w:rPr>
            <w:rStyle w:val="style30"/>
          </w:rPr>
          <w:footnoteReference w:id="24"/>
        </w:r>
      </w:ins>
      <w:ins w:author="Steven" w:date="2011-08-13T02:00:00Z" w:id="430">
        <w:r>
          <w:rPr>
            <w:sz w:val="24"/>
            <w:szCs w:val="24"/>
            <w:rFonts w:ascii="Times New Roman" w:cs="Times New Roman" w:hAnsi="Times New Roman"/>
            <w:lang w:val="en-GB"/>
          </w:rPr>
          <w:t xml:space="preserve"> and which has been a common summer and fall bird in Massachusetts for some years now. Many birds listed as </w:t>
        </w:r>
      </w:ins>
      <w:ins w:author="Steven" w:date="2011-08-13T02:00:00Z" w:id="431">
        <w:r>
          <w:rPr>
            <w:sz w:val="24"/>
            <w:i/>
            <w:szCs w:val="24"/>
            <w:rFonts w:ascii="Times New Roman" w:cs="Times New Roman" w:hAnsi="Times New Roman"/>
            <w:lang w:val="en-GB"/>
          </w:rPr>
          <w:t>seasonal</w:t>
        </w:r>
      </w:ins>
      <w:ins w:author="Steven" w:date="2011-08-13T02:00:00Z" w:id="432">
        <w:r>
          <w:rPr>
            <w:sz w:val="24"/>
            <w:szCs w:val="24"/>
            <w:rFonts w:ascii="Times New Roman" w:cs="Times New Roman" w:hAnsi="Times New Roman"/>
            <w:lang w:val="en-GB"/>
          </w:rPr>
          <w:t xml:space="preserve"> in the 1905 book are now </w:t>
        </w:r>
      </w:ins>
      <w:ins w:author="Steven" w:date="2011-08-13T02:00:00Z" w:id="433">
        <w:r>
          <w:rPr>
            <w:sz w:val="24"/>
            <w:i/>
            <w:szCs w:val="24"/>
            <w:rFonts w:ascii="Times New Roman" w:cs="Times New Roman" w:hAnsi="Times New Roman"/>
            <w:lang w:val="en-GB"/>
          </w:rPr>
          <w:t>year round residents</w:t>
        </w:r>
      </w:ins>
      <w:ins w:author="Steven" w:date="2011-08-13T02:00:00Z" w:id="434">
        <w:r>
          <w:rPr>
            <w:sz w:val="24"/>
            <w:szCs w:val="24"/>
            <w:rFonts w:ascii="Times New Roman" w:cs="Times New Roman" w:hAnsi="Times New Roman"/>
            <w:lang w:val="en-GB"/>
          </w:rPr>
          <w:t xml:space="preserve"> there today. So it must have been cooler locally before c. 1900 in Massachusetts compared to after that time. Warmth and resource abundance brought them further north. And perhaps the strength of the magnetic field? This northward migration of passerines must have been ongoing since the 1860s if not earlier. Perhaps strengths and weaknesses in Earth’s magnetic field signal the passerines to go farther afield north or south, depending on the signal strength they receive in their olfactory (breathing) glands.</w:t>
        </w:r>
      </w:ins>
      <w:ins w:author="Steven" w:date="2011-08-13T02:00:00Z" w:id="435">
        <w:r>
          <w:rPr>
            <w:rStyle w:val="style30"/>
          </w:rPr>
          <w:footnoteReference w:id="25"/>
        </w:r>
      </w:ins>
      <w:ins w:author="Steven" w:date="2011-08-13T02:00:00Z" w:id="436">
        <w:r>
          <w:rPr>
            <w:sz w:val="24"/>
            <w:szCs w:val="24"/>
            <w:rFonts w:ascii="Times New Roman" w:cs="Times New Roman" w:hAnsi="Times New Roman"/>
            <w:lang w:val="en-GB"/>
          </w:rPr>
          <w:t xml:space="preserve">  In any case, their increased migrations northward for longer periods starting happening before the intense and widespread use of fossil fuels among an Earth population of less than a billion humans, which is only recognizable from the mid-1900s, but that some date to c. 1850. </w:t>
        </w:r>
      </w:ins>
    </w:p>
    <w:p>
      <w:pPr>
        <w:pStyle w:val="style0"/>
        <w:jc w:val="both"/>
      </w:pPr>
      <w:r>
        <w:rPr/>
      </w:r>
    </w:p>
    <w:p>
      <w:pPr>
        <w:pStyle w:val="style0"/>
        <w:jc w:val="both"/>
      </w:pPr>
      <w:ins w:author="Steven" w:date="2011-08-13T02:00:00Z" w:id="437">
        <w:r>
          <w:rPr>
            <w:sz w:val="28"/>
            <w:b/>
            <w:szCs w:val="28"/>
            <w:rFonts w:ascii="Garamond" w:cs="Times New Roman" w:hAnsi="Garamond"/>
            <w:lang w:val="en-GB"/>
          </w:rPr>
          <w:t>An overview of civilization rises and falls matched to variations in solar insolation from 1600 BP to present</w:t>
        </w:r>
      </w:ins>
    </w:p>
    <w:p>
      <w:pPr>
        <w:pStyle w:val="style0"/>
        <w:jc w:val="both"/>
      </w:pPr>
      <w:ins w:author="Bill Howell" w:date="2011-09-05T01:09:00Z" w:id="438">
        <w:r>
          <w:rPr>
            <w:sz w:val="24"/>
            <w:szCs w:val="24"/>
            <w:rFonts w:ascii="Times New Roman" w:cs="Times New Roman" w:hAnsi="Times New Roman"/>
            <w:lang w:val="en-GB"/>
          </w:rPr>
          <w:t xml:space="preserve">[Howell – </w:t>
        </w:r>
      </w:ins>
      <w:ins w:author="Bill Howell" w:date="2011-09-05T01:09:00Z" w:id="439">
        <w:r>
          <w:rPr>
            <w:color w:val="00000A"/>
            <w:sz w:val="24"/>
            <w:szCs w:val="24"/>
            <w:rFonts w:ascii="Times New Roman" w:cs="Times New Roman" w:eastAsia="DejaVu Sans" w:hAnsi="Times New Roman"/>
            <w:lang w:bidi="ar-SA" w:eastAsia="en-US" w:val="en-GB"/>
          </w:rPr>
          <w:t>I</w:t>
        </w:r>
      </w:ins>
      <w:ins w:author="Bill Howell" w:date="2011-09-05T01:09:00Z" w:id="440">
        <w:r>
          <w:rPr>
            <w:sz w:val="24"/>
            <w:szCs w:val="24"/>
            <w:rFonts w:ascii="Times New Roman" w:cs="Times New Roman" w:hAnsi="Times New Roman"/>
            <w:lang w:val="en-GB"/>
          </w:rPr>
          <w:t xml:space="preserve"> think that  it would help enormously to show Ken Tapping's plot of solar insolation, as most scientists aren't aware of the changes!!]</w:t>
        </w:r>
      </w:ins>
    </w:p>
    <w:p>
      <w:pPr>
        <w:pStyle w:val="style0"/>
        <w:jc w:val="both"/>
      </w:pPr>
      <w:ins w:author="Bill Howell" w:date="2011-09-05T01:09:00Z" w:id="441">
        <w:r>
          <w:rPr/>
        </w:r>
      </w:ins>
    </w:p>
    <w:p>
      <w:pPr>
        <w:pStyle w:val="style0"/>
        <w:jc w:val="both"/>
      </w:pPr>
      <w:ins w:author="Bill Howell" w:date="2011-09-05T01:09:00Z" w:id="442">
        <w:r>
          <w:rPr/>
        </w:r>
      </w:ins>
    </w:p>
    <w:p>
      <w:pPr>
        <w:pStyle w:val="style0"/>
        <w:jc w:val="both"/>
      </w:pPr>
      <w:ins w:author="Bill Howell" w:date="2011-09-05T01:09:00Z" w:id="443">
        <w:r>
          <w:rPr>
            <w:sz w:val="24"/>
            <w:szCs w:val="24"/>
            <w:rFonts w:ascii="Times New Roman" w:cs="Times New Roman" w:hAnsi="Times New Roman"/>
            <w:lang w:val="en-GB"/>
          </w:rPr>
          <w:t xml:space="preserve">WARNING: This is an unpublished, intermedate chart.  </w:t>
        </w:r>
      </w:ins>
      <w:ins w:author="Bill Howell" w:date="2011-09-05T01:09:00Z" w:id="444">
        <w:r>
          <w:rPr>
            <w:color w:val="00000A"/>
            <w:sz w:val="24"/>
            <w:szCs w:val="24"/>
            <w:rFonts w:ascii="Times New Roman" w:cs="Times New Roman" w:eastAsia="DejaVu Sans" w:hAnsi="Times New Roman"/>
            <w:lang w:bidi="ar-SA" w:eastAsia="en-US" w:val="en-GB"/>
          </w:rPr>
          <w:t>I</w:t>
        </w:r>
      </w:ins>
      <w:ins w:author="Bill Howell" w:date="2011-09-05T01:09:00Z" w:id="445">
        <w:r>
          <w:rPr>
            <w:sz w:val="24"/>
            <w:szCs w:val="24"/>
            <w:rFonts w:ascii="Times New Roman" w:cs="Times New Roman" w:hAnsi="Times New Roman"/>
            <w:lang w:val="en-GB"/>
          </w:rPr>
          <w:t xml:space="preserve"> would have to dig around for his published version, and others have produced similar graphs more recently.  We would need Ken Tapping's permission to use the appropriate version!</w:t>
        </w:r>
      </w:ins>
    </w:p>
    <w:p>
      <w:pPr>
        <w:pStyle w:val="style0"/>
        <w:jc w:val="both"/>
      </w:pPr>
      <w:ins w:author="Bill Howell" w:date="2011-09-05T01:09:00Z" w:id="446">
        <w:r>
          <w:rPr/>
          <w:drawing>
            <wp:inline distB="0" distL="0" distR="0" distT="0">
              <wp:extent cx="5943600" cy="47517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5943600" cy="4751705"/>
                      </a:xfrm>
                      <a:prstGeom prst="rect">
                        <a:avLst/>
                      </a:prstGeom>
                      <a:noFill/>
                      <a:ln w="9525">
                        <a:noFill/>
                        <a:miter lim="800000"/>
                        <a:headEnd/>
                        <a:tailEnd/>
                      </a:ln>
                    </pic:spPr>
                  </pic:pic>
                </a:graphicData>
              </a:graphic>
            </wp:inline>
          </w:drawing>
        </w:r>
      </w:ins>
    </w:p>
    <w:p>
      <w:pPr>
        <w:pStyle w:val="style0"/>
        <w:jc w:val="both"/>
      </w:pPr>
      <w:ins w:author="Bill Howell" w:date="2011-09-05T01:09:00Z" w:id="447">
        <w:r>
          <w:rPr/>
        </w:r>
      </w:ins>
    </w:p>
    <w:p>
      <w:pPr>
        <w:pStyle w:val="style0"/>
        <w:jc w:val="both"/>
      </w:pPr>
      <w:ins w:author="Steven" w:date="2011-08-13T02:00:00Z" w:id="448">
        <w:r>
          <w:rPr>
            <w:sz w:val="24"/>
            <w:szCs w:val="24"/>
            <w:rFonts w:ascii="Times New Roman" w:cs="Times New Roman" w:hAnsi="Times New Roman"/>
            <w:lang w:val="en-GB"/>
          </w:rPr>
          <w:t>The following tables show averaged peaks (341.600 Wm</w:t>
        </w:r>
      </w:ins>
      <w:ins w:author="Steven" w:date="2011-08-13T02:00:00Z" w:id="449">
        <w:r>
          <w:rPr>
            <w:szCs w:val="24"/>
            <w:rFonts w:ascii="Times New Roman" w:cs="Times New Roman" w:hAnsi="Times New Roman"/>
            <w:lang w:val="en-GB"/>
          </w:rPr>
          <w:t>2</w:t>
        </w:r>
      </w:ins>
      <w:ins w:author="Steven" w:date="2011-08-13T02:00:00Z" w:id="450">
        <w:r>
          <w:rPr>
            <w:sz w:val="24"/>
            <w:szCs w:val="24"/>
            <w:rFonts w:ascii="Times New Roman" w:cs="Times New Roman" w:hAnsi="Times New Roman"/>
            <w:lang w:val="en-GB"/>
          </w:rPr>
          <w:t>) in solar insolation and dips (341 .400 Wm</w:t>
        </w:r>
      </w:ins>
      <w:ins w:author="Steven" w:date="2011-08-13T02:00:00Z" w:id="451">
        <w:r>
          <w:rPr>
            <w:szCs w:val="24"/>
            <w:rFonts w:ascii="Times New Roman" w:cs="Times New Roman" w:hAnsi="Times New Roman"/>
            <w:lang w:val="en-GB"/>
          </w:rPr>
          <w:t>2</w:t>
        </w:r>
      </w:ins>
      <w:ins w:author="Steven" w:date="2011-08-13T02:00:00Z" w:id="452">
        <w:r>
          <w:rPr>
            <w:sz w:val="24"/>
            <w:szCs w:val="24"/>
            <w:rFonts w:ascii="Times New Roman" w:cs="Times New Roman" w:hAnsi="Times New Roman"/>
            <w:lang w:val="en-GB"/>
          </w:rPr>
          <w:t xml:space="preserve">) from 1,600 years ago to present. </w:t>
        </w:r>
      </w:ins>
    </w:p>
    <w:p>
      <w:pPr>
        <w:pStyle w:val="style0"/>
        <w:jc w:val="both"/>
      </w:pPr>
      <w:ins w:author="Steven" w:date="2011-08-13T02:00:00Z" w:id="453">
        <w:r>
          <w:rPr>
            <w:sz w:val="24"/>
            <w:szCs w:val="24"/>
            <w:rFonts w:ascii="Times New Roman" w:cs="Times New Roman" w:hAnsi="Times New Roman"/>
            <w:lang w:val="en-GB"/>
          </w:rPr>
          <w:t>The tables bear some study and serious consideration as regards society, sickness, war, and the Sun’s relative strength. (Though droughts, plague and war etc. occur along with the mapped out solar insolation we do not imply that the Sun is the sole (or even direct or necessarily even indirect cause of the listed droughts, plagues, and wars.) The 2-way arrows show the rises of various civilizations, to their respective terminus’ points and petering out into newer or lapse into take-over by other civilizations. The color-coding reveals, from the top down, the Mesopotamian, Egyptian (Persian-Muslim) Indian (Marappan, Gupta), Mediterranean, European, Chinese, and Mesoamerican/Anasazi-Mississippian-Woodland societies on many of the world’s landmasses.</w:t>
        </w:r>
      </w:ins>
    </w:p>
    <w:p>
      <w:pPr>
        <w:pStyle w:val="style0"/>
        <w:jc w:val="both"/>
      </w:pPr>
      <w:ins w:author="Steven" w:date="2011-08-13T02:00:00Z" w:id="454">
        <w:r>
          <w:rPr>
            <w:sz w:val="24"/>
            <w:szCs w:val="24"/>
            <w:rFonts w:ascii="Times New Roman" w:cs="Times New Roman" w:hAnsi="Times New Roman"/>
            <w:lang w:val="en-GB"/>
          </w:rPr>
          <w:t>The green blocks up and down and left to right are periods of presumed maxima and the white/blue areas to either sides, presumed minimas, regardless of their strengths or whether or not they were grand episodes. The rose-colored areas represent extremely hot periods (as shown earlier in the pseudo-decadal analysis revealing the Holocene Climate Optimum. The blue gray areas represent severe droughts.</w:t>
        </w:r>
      </w:ins>
    </w:p>
    <w:p>
      <w:pPr>
        <w:pStyle w:val="style0"/>
        <w:jc w:val="both"/>
      </w:pPr>
      <w:ins w:author="Steven" w:date="2011-08-13T02:00:00Z" w:id="455">
        <w:r>
          <w:rPr>
            <w:sz w:val="24"/>
            <w:szCs w:val="24"/>
            <w:rFonts w:ascii="Times New Roman" w:cs="Times New Roman" w:hAnsi="Times New Roman"/>
            <w:lang w:val="en-GB"/>
          </w:rPr>
          <w:t xml:space="preserve">Several things stand out. One is a confluence of arrows (loosely interpreted as population disruption or change or both) in areas between 800 BC (the Solanki Minimum) heading into the weaker maxima periods found around 600 nearly to 400 BC. From the work of Van Geel et al gone over earlier in this chapter, it is amply clear that in this minima period, there was considerable civilization disturbance (as he and colleagues amply outline) in the Netherlands and elsewhere, and weather in part is strongly behind it. </w:t>
        </w:r>
      </w:ins>
    </w:p>
    <w:p>
      <w:pPr>
        <w:pStyle w:val="style0"/>
        <w:jc w:val="both"/>
      </w:pPr>
      <w:ins w:author="Steven" w:date="2011-08-13T02:00:00Z" w:id="456">
        <w:r>
          <w:rPr>
            <w:sz w:val="24"/>
            <w:szCs w:val="24"/>
            <w:rFonts w:ascii="Times New Roman" w:cs="Times New Roman" w:hAnsi="Times New Roman"/>
            <w:lang w:val="en-GB"/>
          </w:rPr>
          <w:t xml:space="preserve">In the 800 BC timeframe the Phoenician and Etruscan civilizations transform into the earliest parts of the Roman Empire, this empire in full swing by 509 BC. The rise in European population falls off after the Roman Empire’s fall c. 300 years AD.  In the relatively warm period stretching from c. 550 AD – 850 AD, Charlemagne encouraged the rise of feudalism and it can be said that this labyrinthine system of vassal and sub-vassaldom was popular enough to take root and help propel (from about AD 700) at least mid-Europe’s population from c. 23,000,000 to upwards of 73,000,000 humans by the year AD 1250 (through the Oort Minimum) </w:t>
        </w:r>
      </w:ins>
      <w:ins w:author="Steven" w:date="2011-08-13T02:00:00Z" w:id="457">
        <w:r>
          <w:rPr>
            <w:rStyle w:val="style30"/>
          </w:rPr>
          <w:footnoteReference w:id="26"/>
        </w:r>
      </w:ins>
      <w:ins w:author="Steven" w:date="2011-08-13T02:00:00Z" w:id="458">
        <w:r>
          <w:rPr>
            <w:sz w:val="24"/>
            <w:szCs w:val="24"/>
            <w:rFonts w:ascii="Times New Roman" w:cs="Times New Roman" w:hAnsi="Times New Roman"/>
            <w:lang w:val="en-GB"/>
          </w:rPr>
          <w:t xml:space="preserve"> and into the Medieval Maxumum. </w:t>
        </w:r>
      </w:ins>
      <w:ins w:author="Steven" w:date="2011-08-13T02:00:00Z" w:id="459">
        <w:r>
          <w:rPr>
            <w:sz w:val="24"/>
            <w:i/>
            <w:szCs w:val="24"/>
            <w:rFonts w:ascii="Times New Roman" w:cs="Times New Roman" w:hAnsi="Times New Roman"/>
            <w:lang w:val="en-GB"/>
          </w:rPr>
          <w:t>This rise is the first such major reversal in human population growth since late Roman Empire times in this Northern Hemispheric sector</w:t>
        </w:r>
      </w:ins>
      <w:ins w:author="Steven" w:date="2011-08-13T02:00:00Z" w:id="460">
        <w:r>
          <w:rPr>
            <w:sz w:val="24"/>
            <w:szCs w:val="24"/>
            <w:rFonts w:ascii="Times New Roman" w:cs="Times New Roman" w:hAnsi="Times New Roman"/>
            <w:lang w:val="en-GB"/>
          </w:rPr>
          <w:t xml:space="preserve"> (at least)</w:t>
        </w:r>
      </w:ins>
    </w:p>
    <w:p>
      <w:pPr>
        <w:pStyle w:val="style0"/>
        <w:jc w:val="both"/>
      </w:pPr>
      <w:ins w:author="Steven" w:date="2011-08-13T02:00:00Z" w:id="461">
        <w:r>
          <w:rPr>
            <w:sz w:val="24"/>
            <w:b/>
            <w:szCs w:val="24"/>
            <w:rFonts w:ascii="Garamond" w:cs="Times New Roman" w:hAnsi="Garamond"/>
            <w:lang w:val="en-GB"/>
          </w:rPr>
          <w:t>1600 BC – 400 BC</w:t>
        </w:r>
      </w:ins>
    </w:p>
    <w:p>
      <w:pPr>
        <w:pStyle w:val="style0"/>
        <w:jc w:val="both"/>
      </w:pPr>
      <w:r>
        <w:rPr/>
      </w:r>
    </w:p>
    <w:p>
      <w:pPr>
        <w:pStyle w:val="style0"/>
        <w:jc w:val="both"/>
      </w:pPr>
      <w:ins w:author="Steven" w:date="2011-08-13T02:00:00Z" w:id="462">
        <w:r>
          <w:rPr>
            <w:sz w:val="24"/>
            <w:szCs w:val="24"/>
            <w:rFonts w:ascii="Times New Roman" w:cs="Times New Roman" w:hAnsi="Times New Roman"/>
            <w:lang w:val="en-GB"/>
          </w:rPr>
          <w:t xml:space="preserve">for it had been sinking steadily in that sector up till then. The locus of this upward surge seems also to have been in what is today western Germany, north, and west to the Netherlands, then south to northern Italy and along the Rhine River. Honest histories will say that reasons for this period massive population growth of c. 10 million persons per century for five centuries in a row remains “obscure.” That the rise coincided with massive agricultural production in west-central Europe, southward along the Rhine (prompting that very political yet mild growth, feudal and manorial life) is of course, not so surprising. But, what should </w:t>
        </w:r>
      </w:ins>
      <w:ins w:author="Steven" w:date="2011-08-13T02:00:00Z" w:id="463">
        <w:r>
          <w:rPr>
            <w:sz w:val="24"/>
            <w:i/>
            <w:szCs w:val="24"/>
            <w:rFonts w:ascii="Times New Roman" w:cs="Times New Roman" w:hAnsi="Times New Roman"/>
            <w:lang w:val="en-GB"/>
          </w:rPr>
          <w:t>also</w:t>
        </w:r>
      </w:ins>
      <w:ins w:author="Steven" w:date="2011-08-13T02:00:00Z" w:id="464">
        <w:r>
          <w:rPr>
            <w:sz w:val="24"/>
            <w:szCs w:val="24"/>
            <w:rFonts w:ascii="Times New Roman" w:cs="Times New Roman" w:hAnsi="Times New Roman"/>
            <w:lang w:val="en-GB"/>
          </w:rPr>
          <w:t xml:space="preserve"> not be so </w:t>
        </w:r>
      </w:ins>
      <w:ins w:author="Steven" w:date="2011-08-13T02:00:00Z" w:id="465">
        <w:r>
          <w:rPr>
            <w:sz w:val="24"/>
            <w:i/>
            <w:szCs w:val="24"/>
            <w:rFonts w:ascii="Times New Roman" w:cs="Times New Roman" w:hAnsi="Times New Roman"/>
            <w:lang w:val="en-GB"/>
          </w:rPr>
          <w:t>very</w:t>
        </w:r>
      </w:ins>
      <w:ins w:author="Steven" w:date="2011-08-13T02:00:00Z" w:id="466">
        <w:r>
          <w:rPr>
            <w:sz w:val="24"/>
            <w:szCs w:val="24"/>
            <w:rFonts w:ascii="Times New Roman" w:cs="Times New Roman" w:hAnsi="Times New Roman"/>
            <w:lang w:val="en-GB"/>
          </w:rPr>
          <w:t xml:space="preserve"> surprising is that agricultural yield and population growth at this critical juncture, </w:t>
        </w:r>
      </w:ins>
      <w:ins w:author="Steven" w:date="2011-08-13T02:00:00Z" w:id="467">
        <w:r>
          <w:rPr>
            <w:sz w:val="24"/>
            <w:i/>
            <w:szCs w:val="24"/>
            <w:rFonts w:ascii="Times New Roman" w:cs="Times New Roman" w:hAnsi="Times New Roman"/>
            <w:lang w:val="en-GB"/>
          </w:rPr>
          <w:t>both</w:t>
        </w:r>
      </w:ins>
      <w:ins w:author="Steven" w:date="2011-08-13T02:00:00Z" w:id="468">
        <w:r>
          <w:rPr>
            <w:sz w:val="24"/>
            <w:szCs w:val="24"/>
            <w:rFonts w:ascii="Times New Roman" w:cs="Times New Roman" w:hAnsi="Times New Roman"/>
            <w:lang w:val="en-GB"/>
          </w:rPr>
          <w:t xml:space="preserve"> coincide with the Medieval Maximum which was very kind, climatically-speaking, to Western Europe. Curiously, North America, in the 550 AD-600 AD period, and again in 1,100-1250 AD timeframe, is burned up by drought.</w:t>
        </w:r>
      </w:ins>
    </w:p>
    <w:p>
      <w:pPr>
        <w:pStyle w:val="style0"/>
        <w:jc w:val="both"/>
      </w:pPr>
      <w:ins w:author="Steven" w:date="2011-08-13T02:00:00Z" w:id="469">
        <w:r>
          <w:rPr>
            <w:sz w:val="24"/>
            <w:szCs w:val="24"/>
            <w:rFonts w:ascii="Times New Roman" w:cs="Times New Roman" w:hAnsi="Times New Roman"/>
            <w:lang w:val="en-GB"/>
          </w:rPr>
          <w:t xml:space="preserve">In the Tapping Minimum of 400 BC to nearly 200 BC, the Persian Selucid civilization is taken by the aggressive and world-changing Roman civilization, the Maurya Dynasty in India dies out into the Gupta, and, following a weirdly even pattern from thence on, Chinese dynasties routinely die out, and subsequently re-form, in each solar minimum. This sodd pattern begins with the Chinese post-Zhou interregnum (403-221 BC), the Chinese so-called “Dark Ages” of 220 BC-581 AD (the Baliunas Minimum)  to the start of the Sui Dynasty  (581 Ad – 618 AD), to the Tang Dynasty’s demise nearing the Oort Minimum and the beginning of the Mongol Empire, including the Yuan Dynasty, all the way to the Ming Dynasty’s beginning in the Sporer Minimum, to die out in the even worse (LIA-aggravated) Maunder Minimum, whence it becomes the Qing (Ch’ing) Dynasty. The human suffering in the Chinese / mainland Asian context and framework in this particular period is well outlined elsewhere and bears reconsideration in light of this pseudo-decadal solar insolation data by Bill Howell. </w:t>
        </w:r>
      </w:ins>
      <w:ins w:author="Steven" w:date="2011-08-13T02:00:00Z" w:id="470">
        <w:r>
          <w:rPr>
            <w:rStyle w:val="style30"/>
          </w:rPr>
          <w:footnoteReference w:id="27"/>
        </w:r>
      </w:ins>
    </w:p>
    <w:p>
      <w:pPr>
        <w:pStyle w:val="style0"/>
        <w:jc w:val="both"/>
      </w:pPr>
      <w:ins w:author="Steven" w:date="2011-08-13T02:00:00Z" w:id="471">
        <w:r>
          <w:rPr>
            <w:sz w:val="24"/>
            <w:szCs w:val="24"/>
            <w:rFonts w:ascii="Times New Roman" w:cs="Times New Roman" w:hAnsi="Times New Roman"/>
            <w:lang w:val="en-GB"/>
          </w:rPr>
          <w:t xml:space="preserve">Not to be outdone, it seems, the Mesoamerican horizons show a similar pattern to the Chinese, in that the Hopewell people of the Mesoamerican Ohio Valley peter out in the Baliunas Minimum, the Anasazi (U.S. southwest/northern Mexican) civilizations rise at the very end of the Oort Minimum and die in the Wolf Minimum, and what Spain and Portugal wrought in this part of the world (to include, most prominently, the Aztecs) is well-known and documented, the Spanish tide itself dying out in or around the Dalton Minimum. </w:t>
        </w:r>
      </w:ins>
    </w:p>
    <w:p>
      <w:pPr>
        <w:pStyle w:val="style0"/>
        <w:jc w:val="both"/>
      </w:pPr>
      <w:ins w:author="Steven" w:date="2011-08-13T02:00:00Z" w:id="472">
        <w:r>
          <w:rPr>
            <w:sz w:val="24"/>
            <w:b/>
            <w:szCs w:val="24"/>
            <w:rFonts w:ascii="Garamond" w:cs="Times New Roman" w:hAnsi="Garamond"/>
            <w:lang w:val="en-GB"/>
          </w:rPr>
          <w:t>400 BC – Present</w:t>
        </w:r>
      </w:ins>
    </w:p>
    <w:p>
      <w:pPr>
        <w:pStyle w:val="style0"/>
        <w:jc w:val="both"/>
      </w:pPr>
      <w:del w:author="Bill Howell" w:date="2011-09-04T19:02:00Z" w:id="473">
        <w:r>
          <w:rPr/>
        </w:r>
      </w:del>
    </w:p>
    <w:p>
      <w:pPr>
        <w:pStyle w:val="style0"/>
        <w:jc w:val="both"/>
      </w:pPr>
      <w:del w:author="Bill Howell" w:date="2011-09-04T19:02:00Z" w:id="474">
        <w:r>
          <w:rPr/>
        </w:r>
      </w:del>
    </w:p>
    <w:p>
      <w:pPr>
        <w:pStyle w:val="style0"/>
        <w:jc w:val="both"/>
      </w:pPr>
      <w:ins w:author="Bill Howell" w:date="2011-09-04T19:02:00Z" w:id="475">
        <w:r>
          <w:rPr/>
        </w:r>
      </w:ins>
    </w:p>
    <w:p>
      <w:pPr>
        <w:pStyle w:val="style0"/>
        <w:jc w:val="both"/>
      </w:pPr>
      <w:ins w:author="Steven" w:date="2011-08-13T02:00:00Z" w:id="476">
        <w:r>
          <w:rPr>
            <w:sz w:val="24"/>
            <w:szCs w:val="24"/>
            <w:rFonts w:ascii="Times New Roman" w:cs="Times New Roman" w:hAnsi="Times New Roman"/>
          </w:rPr>
          <w:t>Taken on average, the amounts of arrows ending at a blocked line are about equal, whether or not we are looking at climate optimum (green) periods or the white and blue (climatically cooler, drier, windier) across the 1,600 – present timeframe. But a skew becomes apparent if we look at those civilizations from the northern Mediterranean upward to Northern Europe, including middle China and North America, versus the more southerly to Southern Hemispheric-occurring civilizations.</w:t>
        </w:r>
      </w:ins>
    </w:p>
    <w:tbl>
      <w:tblPr>
        <w:tblW w:type="dxa" w:w="5766"/>
        <w:tblBorders>
          <w:top w:color="00000A" w:space="0" w:sz="4" w:val="single"/>
          <w:left w:color="00000A" w:space="0" w:sz="4" w:val="single"/>
          <w:bottom w:color="00000A" w:space="0" w:sz="4" w:val="single"/>
          <w:right w:color="00000A" w:space="0" w:sz="4" w:val="single"/>
        </w:tblBorders>
        <w:jc w:val="left"/>
        <w:tblInd w:type="dxa" w:w="821"/>
      </w:tblPr>
      <w:tblGrid>
        <w:gridCol w:w="2732"/>
      </w:tblGrid>
      <w:tr>
        <w:trPr>
          <w:cantSplit w:val="off"/>
        </w:trPr>
        <w:tc>
          <w:tcPr>
            <w:tcBorders>
              <w:top w:color="00000A" w:space="0" w:sz="4" w:val="single"/>
              <w:left w:color="00000A" w:space="0" w:sz="4" w:val="single"/>
              <w:bottom w:color="00000A" w:space="0" w:sz="4" w:val="single"/>
              <w:right w:color="00000A" w:space="0" w:sz="4" w:val="single"/>
            </w:tcBorders>
            <w:gridSpan w:val="2"/>
            <w:shd w:fill="FFFFFF"/>
            <w:tcW w:type="dxa" w:w="2732"/>
            <w:tcMar>
              <w:top w:type="dxa" w:w="0"/>
              <w:left w:type="dxa" w:w="108"/>
              <w:bottom w:type="dxa" w:w="0"/>
              <w:right w:type="dxa" w:w="108"/>
            </w:tcMar>
          </w:tcPr>
          <w:p>
            <w:pPr>
              <w:pStyle w:val="style0"/>
              <w:jc w:val="center"/>
              <w:spacing w:after="0" w:before="0" w:line="100" w:lineRule="atLeast"/>
            </w:pPr>
            <w:ins w:author="Steven" w:date="2011-08-13T02:00:00Z" w:id="477">
              <w:r>
                <w:rPr>
                  <w:sz w:val="24"/>
                  <w:b/>
                  <w:szCs w:val="24"/>
                  <w:rFonts w:ascii="Garamond" w:cs="Times New Roman" w:hAnsi="Garamond"/>
                </w:rPr>
                <w:t>Solar minima and recurrence of civilization collapse, Northern Hemisphere relative to the Southern Hemisphere</w:t>
              </w:r>
            </w:ins>
          </w:p>
          <w:p>
            <w:pPr>
              <w:pStyle w:val="style0"/>
              <w:jc w:val="center"/>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center"/>
              <w:spacing w:after="0" w:before="0" w:line="100" w:lineRule="atLeast"/>
            </w:pPr>
            <w:ins w:author="Steven" w:date="2011-08-13T02:00:00Z" w:id="478">
              <w:r>
                <w:rPr>
                  <w:sz w:val="20"/>
                  <w:b/>
                  <w:szCs w:val="20"/>
                  <w:rFonts w:ascii="Times New Roman" w:cs="Times New Roman" w:hAnsi="Times New Roman"/>
                </w:rPr>
                <w:t>McIntyre Minimum</w:t>
              </w:r>
            </w:ins>
          </w:p>
          <w:p>
            <w:pPr>
              <w:pStyle w:val="style0"/>
              <w:jc w:val="center"/>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5766"/>
            <w:tcMar>
              <w:top w:type="dxa" w:w="0"/>
              <w:left w:type="dxa" w:w="108"/>
              <w:bottom w:type="dxa" w:w="0"/>
              <w:right w:type="dxa" w:w="108"/>
            </w:tcMar>
          </w:tcPr>
          <w:p>
            <w:pPr>
              <w:pStyle w:val="style0"/>
              <w:jc w:val="center"/>
              <w:spacing w:after="0" w:before="0" w:line="100" w:lineRule="atLeast"/>
            </w:pPr>
            <w:ins w:author="Steven" w:date="2011-08-13T02:00:00Z" w:id="479">
              <w:r>
                <w:rPr>
                  <w:sz w:val="20"/>
                  <w:szCs w:val="20"/>
                  <w:rFonts w:ascii="Times New Roman" w:cs="Times New Roman" w:hAnsi="Times New Roman"/>
                </w:rPr>
                <w:t>1 of 3 in the Northern Hemisphere</w:t>
              </w:r>
            </w:ins>
          </w:p>
          <w:p>
            <w:pPr>
              <w:pStyle w:val="style0"/>
              <w:jc w:val="center"/>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center"/>
              <w:spacing w:after="0" w:before="0" w:line="100" w:lineRule="atLeast"/>
            </w:pPr>
            <w:ins w:author="Steven" w:date="2011-08-13T02:00:00Z" w:id="480">
              <w:r>
                <w:rPr>
                  <w:b/>
                  <w:rFonts w:ascii="Times New Roman" w:cs="Times New Roman" w:hAnsi="Times New Roman"/>
                </w:rPr>
                <w:t>Solanki Minimum</w:t>
              </w:r>
            </w:ins>
          </w:p>
        </w:tc>
        <w:tc>
          <w:tcPr>
            <w:tcBorders>
              <w:top w:color="00000A" w:space="0" w:sz="4" w:val="single"/>
              <w:left w:color="00000A" w:space="0" w:sz="4" w:val="single"/>
              <w:bottom w:color="00000A" w:space="0" w:sz="4" w:val="single"/>
              <w:right w:color="00000A" w:space="0" w:sz="4" w:val="single"/>
            </w:tcBorders>
            <w:shd w:fill="FFFFFF"/>
            <w:tcW w:type="dxa" w:w="5766"/>
            <w:tcMar>
              <w:top w:type="dxa" w:w="0"/>
              <w:left w:type="dxa" w:w="108"/>
              <w:bottom w:type="dxa" w:w="0"/>
              <w:right w:type="dxa" w:w="108"/>
            </w:tcMar>
          </w:tcPr>
          <w:p>
            <w:pPr>
              <w:pStyle w:val="style0"/>
              <w:jc w:val="center"/>
              <w:spacing w:after="0" w:before="0" w:line="100" w:lineRule="atLeast"/>
            </w:pPr>
            <w:ins w:author="Steven" w:date="2011-08-13T02:00:00Z" w:id="481">
              <w:r>
                <w:rPr>
                  <w:sz w:val="20"/>
                  <w:szCs w:val="20"/>
                  <w:rFonts w:ascii="Times New Roman" w:cs="Times New Roman" w:hAnsi="Times New Roman"/>
                </w:rPr>
                <w:t>1 of 3 in the Northern Hemisphere</w:t>
              </w:r>
            </w:ins>
          </w:p>
          <w:p>
            <w:pPr>
              <w:pStyle w:val="style0"/>
              <w:jc w:val="center"/>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center"/>
              <w:spacing w:after="0" w:before="0" w:line="100" w:lineRule="atLeast"/>
            </w:pPr>
            <w:ins w:author="Steven" w:date="2011-08-13T02:00:00Z" w:id="482">
              <w:r>
                <w:rPr>
                  <w:b/>
                  <w:rFonts w:ascii="Times New Roman" w:cs="Times New Roman" w:hAnsi="Times New Roman"/>
                </w:rPr>
                <w:t>Tapping Minumum</w:t>
              </w:r>
            </w:ins>
          </w:p>
          <w:p>
            <w:pPr>
              <w:pStyle w:val="style0"/>
              <w:jc w:val="center"/>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5766"/>
            <w:tcMar>
              <w:top w:type="dxa" w:w="0"/>
              <w:left w:type="dxa" w:w="108"/>
              <w:bottom w:type="dxa" w:w="0"/>
              <w:right w:type="dxa" w:w="108"/>
            </w:tcMar>
          </w:tcPr>
          <w:p>
            <w:pPr>
              <w:pStyle w:val="style0"/>
              <w:jc w:val="center"/>
              <w:spacing w:after="0" w:before="0" w:line="100" w:lineRule="atLeast"/>
            </w:pPr>
            <w:ins w:author="Steven" w:date="2011-08-13T02:00:00Z" w:id="483">
              <w:r>
                <w:rPr>
                  <w:sz w:val="20"/>
                  <w:szCs w:val="20"/>
                  <w:rFonts w:ascii="Times New Roman" w:cs="Times New Roman" w:hAnsi="Times New Roman"/>
                </w:rPr>
                <w:t>3 of 6 in Northern Hemisphere</w:t>
              </w:r>
            </w:ins>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center"/>
              <w:spacing w:after="0" w:before="0" w:line="100" w:lineRule="atLeast"/>
            </w:pPr>
            <w:ins w:author="Steven" w:date="2011-08-13T02:00:00Z" w:id="484">
              <w:r>
                <w:rPr>
                  <w:b/>
                  <w:rFonts w:ascii="Times New Roman" w:cs="Times New Roman" w:hAnsi="Times New Roman"/>
                </w:rPr>
                <w:t>Baliunas Minimum</w:t>
              </w:r>
            </w:ins>
          </w:p>
        </w:tc>
        <w:tc>
          <w:tcPr>
            <w:tcBorders>
              <w:top w:color="00000A" w:space="0" w:sz="4" w:val="single"/>
              <w:left w:color="00000A" w:space="0" w:sz="4" w:val="single"/>
              <w:bottom w:color="00000A" w:space="0" w:sz="4" w:val="single"/>
              <w:right w:color="00000A" w:space="0" w:sz="4" w:val="single"/>
            </w:tcBorders>
            <w:shd w:fill="FFFFFF"/>
            <w:tcW w:type="dxa" w:w="5766"/>
            <w:tcMar>
              <w:top w:type="dxa" w:w="0"/>
              <w:left w:type="dxa" w:w="108"/>
              <w:bottom w:type="dxa" w:w="0"/>
              <w:right w:type="dxa" w:w="108"/>
            </w:tcMar>
          </w:tcPr>
          <w:p>
            <w:pPr>
              <w:pStyle w:val="style0"/>
              <w:jc w:val="center"/>
              <w:spacing w:after="0" w:before="0" w:line="100" w:lineRule="atLeast"/>
            </w:pPr>
            <w:ins w:author="Steven" w:date="2011-08-13T02:00:00Z" w:id="485">
              <w:r>
                <w:rPr>
                  <w:sz w:val="20"/>
                  <w:szCs w:val="20"/>
                  <w:rFonts w:ascii="Times New Roman" w:cs="Times New Roman" w:hAnsi="Times New Roman"/>
                </w:rPr>
                <w:t>5 of 6 in the Northern Hemisphere</w:t>
              </w:r>
            </w:ins>
          </w:p>
          <w:p>
            <w:pPr>
              <w:pStyle w:val="style0"/>
              <w:jc w:val="center"/>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center"/>
              <w:spacing w:after="0" w:before="0" w:line="100" w:lineRule="atLeast"/>
            </w:pPr>
            <w:ins w:author="Steven" w:date="2011-08-13T02:00:00Z" w:id="486">
              <w:r>
                <w:rPr>
                  <w:b/>
                  <w:rFonts w:ascii="Times New Roman" w:cs="Times New Roman" w:hAnsi="Times New Roman"/>
                </w:rPr>
                <w:t>Oort Minimum</w:t>
              </w:r>
            </w:ins>
          </w:p>
        </w:tc>
        <w:tc>
          <w:tcPr>
            <w:tcBorders>
              <w:top w:color="00000A" w:space="0" w:sz="4" w:val="single"/>
              <w:left w:color="00000A" w:space="0" w:sz="4" w:val="single"/>
              <w:bottom w:color="00000A" w:space="0" w:sz="4" w:val="single"/>
              <w:right w:color="00000A" w:space="0" w:sz="4" w:val="single"/>
            </w:tcBorders>
            <w:shd w:fill="FFFFFF"/>
            <w:tcW w:type="dxa" w:w="5766"/>
            <w:tcMar>
              <w:top w:type="dxa" w:w="0"/>
              <w:left w:type="dxa" w:w="108"/>
              <w:bottom w:type="dxa" w:w="0"/>
              <w:right w:type="dxa" w:w="108"/>
            </w:tcMar>
          </w:tcPr>
          <w:p>
            <w:pPr>
              <w:pStyle w:val="style0"/>
              <w:jc w:val="center"/>
              <w:spacing w:after="0" w:before="0" w:line="100" w:lineRule="atLeast"/>
            </w:pPr>
            <w:ins w:author="Steven" w:date="2011-08-13T02:00:00Z" w:id="487">
              <w:r>
                <w:rPr>
                  <w:sz w:val="20"/>
                  <w:szCs w:val="20"/>
                  <w:rFonts w:ascii="Times New Roman" w:cs="Times New Roman" w:hAnsi="Times New Roman"/>
                </w:rPr>
                <w:t>All 4 in the Northern Hemisphere</w:t>
              </w:r>
            </w:ins>
          </w:p>
          <w:p>
            <w:pPr>
              <w:pStyle w:val="style0"/>
              <w:jc w:val="center"/>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center"/>
              <w:spacing w:after="0" w:before="0" w:line="100" w:lineRule="atLeast"/>
            </w:pPr>
            <w:ins w:author="Steven" w:date="2011-08-13T02:00:00Z" w:id="488">
              <w:r>
                <w:rPr>
                  <w:b/>
                  <w:rFonts w:ascii="Times New Roman" w:cs="Times New Roman" w:hAnsi="Times New Roman"/>
                </w:rPr>
                <w:t>Wolf-Sporer-Maunder Minima</w:t>
              </w:r>
            </w:ins>
          </w:p>
        </w:tc>
        <w:tc>
          <w:tcPr>
            <w:tcBorders>
              <w:top w:color="00000A" w:space="0" w:sz="4" w:val="single"/>
              <w:left w:color="00000A" w:space="0" w:sz="4" w:val="single"/>
              <w:bottom w:color="00000A" w:space="0" w:sz="4" w:val="single"/>
              <w:right w:color="00000A" w:space="0" w:sz="4" w:val="single"/>
            </w:tcBorders>
            <w:shd w:fill="FFFFFF"/>
            <w:tcW w:type="dxa" w:w="5766"/>
            <w:tcMar>
              <w:top w:type="dxa" w:w="0"/>
              <w:left w:type="dxa" w:w="108"/>
              <w:bottom w:type="dxa" w:w="0"/>
              <w:right w:type="dxa" w:w="108"/>
            </w:tcMar>
          </w:tcPr>
          <w:p>
            <w:pPr>
              <w:pStyle w:val="style0"/>
              <w:jc w:val="center"/>
              <w:spacing w:after="0" w:before="0" w:line="100" w:lineRule="atLeast"/>
            </w:pPr>
            <w:ins w:author="Steven" w:date="2011-08-13T02:00:00Z" w:id="489">
              <w:r>
                <w:rPr>
                  <w:sz w:val="20"/>
                  <w:szCs w:val="20"/>
                  <w:rFonts w:ascii="Times New Roman" w:cs="Times New Roman" w:hAnsi="Times New Roman"/>
                </w:rPr>
                <w:t>5 of 7 in the Northern Hemisphere</w:t>
              </w:r>
            </w:ins>
          </w:p>
          <w:p>
            <w:pPr>
              <w:pStyle w:val="style0"/>
              <w:jc w:val="center"/>
              <w:spacing w:after="0" w:before="0" w:line="100" w:lineRule="atLeast"/>
            </w:pPr>
            <w:r>
              <w:rPr/>
            </w:r>
          </w:p>
          <w:p>
            <w:pPr>
              <w:pStyle w:val="style0"/>
              <w:jc w:val="center"/>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5766"/>
            <w:tcMar>
              <w:top w:type="dxa" w:w="0"/>
              <w:left w:type="dxa" w:w="108"/>
              <w:bottom w:type="dxa" w:w="0"/>
              <w:right w:type="dxa" w:w="108"/>
            </w:tcMar>
          </w:tcPr>
          <w:p>
            <w:pPr>
              <w:pStyle w:val="style0"/>
              <w:jc w:val="both"/>
              <w:spacing w:after="0" w:before="0" w:line="100" w:lineRule="atLeast"/>
            </w:pPr>
            <w:ins w:author="Steven" w:date="2011-08-13T02:00:00Z" w:id="490">
              <w:r>
                <w:rPr>
                  <w:sz w:val="20"/>
                  <w:b/>
                  <w:szCs w:val="20"/>
                  <w:rFonts w:ascii="Times New Roman" w:cs="Times New Roman" w:hAnsi="Times New Roman"/>
                </w:rPr>
                <w:t>30 total: majority in N. Hemisphere (19 out of 30)</w:t>
              </w:r>
            </w:ins>
          </w:p>
        </w:tc>
      </w:tr>
    </w:tbl>
    <w:p>
      <w:pPr>
        <w:pStyle w:val="style0"/>
        <w:jc w:val="both"/>
      </w:pPr>
      <w:ins w:author="Bill Howell" w:date="2011-09-04T19:02:00Z" w:id="491">
        <w:r>
          <w:rPr/>
        </w:r>
      </w:ins>
    </w:p>
    <w:p>
      <w:pPr>
        <w:pStyle w:val="style0"/>
        <w:jc w:val="both"/>
      </w:pPr>
      <w:ins w:author="Bill Howell" w:date="2011-09-04T19:02:00Z" w:id="492">
        <w:r>
          <w:rPr/>
        </w:r>
      </w:ins>
    </w:p>
    <w:p>
      <w:pPr>
        <w:pStyle w:val="style0"/>
        <w:jc w:val="both"/>
      </w:pPr>
      <w:ins w:author="Bill Howell" w:date="2011-09-04T19:02:00Z" w:id="493">
        <w:r>
          <w:rPr>
            <w:color w:val="000000"/>
            <w:shd w:fill="FFFFCC"/>
          </w:rPr>
          <w:t>[Howell -  O</w:t>
        </w:r>
      </w:ins>
      <w:ins w:author="Bill Howell" w:date="2011-09-04T19:03:00Z" w:id="494">
        <w:r>
          <w:rPr>
            <w:color w:val="000000"/>
            <w:shd w:fill="FFFFCC"/>
          </w:rPr>
          <w:t xml:space="preserve">OPS, In my work, at one time </w:t>
        </w:r>
      </w:ins>
      <w:ins w:author="Bill Howell" w:date="2011-09-04T19:03:00Z" w:id="495">
        <w:r>
          <w:rPr>
            <w:color w:val="000000"/>
            <w:sz w:val="22"/>
            <w:shd w:fill="FFFFCC"/>
            <w:szCs w:val="22"/>
            <w:rFonts w:cs="" w:eastAsia="DejaVu Sans"/>
            <w:lang w:bidi="ar-SA" w:eastAsia="en-US" w:val="en-US"/>
          </w:rPr>
          <w:t>I</w:t>
        </w:r>
      </w:ins>
      <w:ins w:author="Bill Howell" w:date="2011-09-04T19:03:00Z" w:id="496">
        <w:r>
          <w:rPr>
            <w:color w:val="000000"/>
            <w:shd w:fill="FFFFCC"/>
          </w:rPr>
          <w:t xml:space="preserve"> </w:t>
        </w:r>
      </w:ins>
      <w:r>
        <w:rPr>
          <w:color w:val="000000"/>
          <w:shd w:fill="FFFFCC"/>
        </w:rPr>
        <w:t xml:space="preserve">INSERTED my own names for grand solar minima for which </w:t>
      </w:r>
      <w:r>
        <w:rPr>
          <w:color w:val="000000"/>
          <w:sz w:val="22"/>
          <w:shd w:fill="FFFFCC"/>
          <w:szCs w:val="22"/>
          <w:rFonts w:cs="" w:eastAsia="DejaVu Sans"/>
          <w:lang w:bidi="ar-SA" w:eastAsia="en-US" w:val="en-US"/>
        </w:rPr>
        <w:t>I</w:t>
      </w:r>
      <w:r>
        <w:rPr>
          <w:color w:val="000000"/>
          <w:shd w:fill="FFFFCC"/>
        </w:rPr>
        <w:t xml:space="preserve"> </w:t>
      </w:r>
      <w:ins w:author="Bill Howell" w:date="2011-09-04T19:03:00Z" w:id="498">
        <w:r>
          <w:rPr>
            <w:color w:val="000000"/>
            <w:shd w:fill="FFFFCC"/>
          </w:rPr>
          <w:t>didn't have a name on hand.  Most of these DO have names from  others, albeit I'm not su</w:t>
        </w:r>
      </w:ins>
      <w:ins w:author="Bill Howell" w:date="2011-09-04T19:04:00Z" w:id="499">
        <w:r>
          <w:rPr>
            <w:color w:val="000000"/>
            <w:shd w:fill="FFFFCC"/>
          </w:rPr>
          <w:t>re how “official” they are.  As author, you will probably want consensus names where that is well established and recognised.  HOWEVER, ,I suggest that you be “flexible”, putting in your own name</w:t>
        </w:r>
      </w:ins>
      <w:r>
        <w:rPr>
          <w:color w:val="000000"/>
          <w:shd w:fill="FFFFCC"/>
        </w:rPr>
        <w:t>s if you feel it's appropriate.</w:t>
      </w:r>
      <w:ins w:author="Bill Howell" w:date="2011-09-04T19:06:00Z" w:id="501">
        <w:r>
          <w:rPr>
            <w:color w:val="000000"/>
            <w:shd w:fill="FFFFCC"/>
          </w:rPr>
          <w:t xml:space="preserve">  </w:t>
        </w:r>
      </w:ins>
      <w:ins w:author="Bill Howell" w:date="2011-09-04T19:06:00Z" w:id="502">
        <w:r>
          <w:rPr>
            <w:color w:val="000000"/>
            <w:sz w:val="22"/>
            <w:shd w:fill="FFFFCC"/>
            <w:szCs w:val="22"/>
            <w:rFonts w:cs="" w:eastAsia="DejaVu Sans"/>
            <w:lang w:bidi="ar-SA" w:eastAsia="en-US" w:val="en-US"/>
          </w:rPr>
          <w:t>I</w:t>
        </w:r>
      </w:ins>
      <w:ins w:author="Bill Howell" w:date="2011-09-04T19:06:00Z" w:id="503">
        <w:r>
          <w:rPr>
            <w:color w:val="000000"/>
            <w:shd w:fill="FFFFCC"/>
          </w:rPr>
          <w:t xml:space="preserve"> </w:t>
        </w:r>
      </w:ins>
      <w:r>
        <w:rPr>
          <w:color w:val="000000"/>
          <w:shd w:fill="FFFFCC"/>
        </w:rPr>
        <w:t xml:space="preserve">definitely DO NOT agree with some names suggested for the next grand solar minimum, and here </w:t>
      </w:r>
      <w:r>
        <w:rPr>
          <w:color w:val="000000"/>
          <w:sz w:val="22"/>
          <w:shd w:fill="FFFFCC"/>
          <w:szCs w:val="22"/>
          <w:rFonts w:cs="" w:eastAsia="DejaVu Sans"/>
          <w:lang w:bidi="ar-SA" w:eastAsia="en-US" w:val="en-US"/>
        </w:rPr>
        <w:t>I</w:t>
      </w:r>
      <w:r>
        <w:rPr>
          <w:color w:val="000000"/>
          <w:shd w:fill="FFFFCC"/>
        </w:rPr>
        <w:t xml:space="preserve"> </w:t>
      </w:r>
      <w:ins w:author="Bill Howell" w:date="2011-09-04T19:06:00Z" w:id="505">
        <w:r>
          <w:rPr>
            <w:color w:val="000000"/>
            <w:shd w:fill="FFFFCC"/>
          </w:rPr>
          <w:t xml:space="preserve">think our foots should be put down </w:t>
        </w:r>
      </w:ins>
      <w:ins w:author="Bill Howell" w:date="2011-09-04T19:07:00Z" w:id="506">
        <w:r>
          <w:rPr>
            <w:color w:val="000000"/>
            <w:shd w:fill="FFFFCC"/>
          </w:rPr>
          <w:t xml:space="preserve">to select a “heretical” scientitst or group of them (Charvatova, Abdussamatov) who have been decades </w:t>
        </w:r>
      </w:ins>
      <w:ins w:author="Bill Howell" w:date="2011-09-04T19:08:00Z" w:id="507">
        <w:r>
          <w:rPr>
            <w:color w:val="000000"/>
            <w:shd w:fill="FFFFCC"/>
          </w:rPr>
          <w:t xml:space="preserve">ahead </w:t>
        </w:r>
      </w:ins>
      <w:ins w:author="Bill Howell" w:date="2011-09-04T19:08:00Z" w:id="508">
        <w:r>
          <w:rPr>
            <w:color w:val="000000"/>
            <w:sz w:val="22"/>
            <w:shd w:fill="FFFFCC"/>
            <w:szCs w:val="22"/>
            <w:rFonts w:cs="" w:eastAsia="DejaVu Sans"/>
            <w:lang w:bidi="ar-SA" w:eastAsia="en-US" w:val="en-US"/>
          </w:rPr>
          <w:t>of the</w:t>
        </w:r>
      </w:ins>
      <w:ins w:author="Bill Howell" w:date="2011-09-04T19:08:00Z" w:id="509">
        <w:r>
          <w:rPr>
            <w:color w:val="000000"/>
            <w:shd w:fill="FFFFCC"/>
          </w:rPr>
          <w:t xml:space="preserve"> </w:t>
        </w:r>
      </w:ins>
      <w:r>
        <w:rPr>
          <w:color w:val="000000"/>
          <w:shd w:fill="FFFFCC"/>
        </w:rPr>
        <w:t>other scientists, and who have been severely criticised for daring to suggest that the sun is important in climate!]</w:t>
      </w:r>
    </w:p>
    <w:p>
      <w:pPr>
        <w:pStyle w:val="style0"/>
        <w:jc w:val="both"/>
      </w:pPr>
      <w:ins w:author="Steven" w:date="2011-08-13T02:00:00Z" w:id="510">
        <w:r>
          <w:rPr>
            <w:sz w:val="24"/>
            <w:szCs w:val="24"/>
            <w:rFonts w:ascii="Times New Roman" w:cs="Times New Roman" w:hAnsi="Times New Roman"/>
          </w:rPr>
          <w:t xml:space="preserve">When talking of drought, on the other hand, another pattern emerges. </w:t>
        </w:r>
      </w:ins>
    </w:p>
    <w:p>
      <w:pPr>
        <w:pStyle w:val="style0"/>
        <w:jc w:val="both"/>
      </w:pPr>
      <w:r>
        <w:rPr/>
      </w:r>
    </w:p>
    <w:tbl>
      <w:tblPr>
        <w:tblW w:type="dxa" w:w="5776"/>
        <w:tblBorders>
          <w:top w:color="00000A" w:space="0" w:sz="4" w:val="single"/>
          <w:left w:color="00000A" w:space="0" w:sz="4" w:val="single"/>
          <w:bottom w:color="00000A" w:space="0" w:sz="4" w:val="single"/>
          <w:right w:color="00000A" w:space="0" w:sz="4" w:val="single"/>
        </w:tblBorders>
        <w:jc w:val="left"/>
        <w:tblInd w:type="dxa" w:w="821"/>
      </w:tblPr>
      <w:tblGrid>
        <w:gridCol w:w="2732"/>
      </w:tblGrid>
      <w:tr>
        <w:trPr>
          <w:cantSplit w:val="off"/>
        </w:trPr>
        <w:tc>
          <w:tcPr>
            <w:tcBorders>
              <w:top w:color="00000A" w:space="0" w:sz="4" w:val="single"/>
              <w:left w:color="00000A" w:space="0" w:sz="4" w:val="single"/>
              <w:bottom w:color="00000A" w:space="0" w:sz="4" w:val="single"/>
              <w:right w:color="00000A" w:space="0" w:sz="4" w:val="single"/>
            </w:tcBorders>
            <w:gridSpan w:val="2"/>
            <w:shd w:fill="FFFFFF"/>
            <w:tcW w:type="dxa" w:w="2732"/>
            <w:tcMar>
              <w:top w:type="dxa" w:w="0"/>
              <w:left w:type="dxa" w:w="108"/>
              <w:bottom w:type="dxa" w:w="0"/>
              <w:right w:type="dxa" w:w="108"/>
            </w:tcMar>
          </w:tcPr>
          <w:p>
            <w:pPr>
              <w:pStyle w:val="style0"/>
              <w:jc w:val="both"/>
              <w:spacing w:after="0" w:before="0" w:line="100" w:lineRule="atLeast"/>
            </w:pPr>
            <w:ins w:author="Steven" w:date="2011-08-13T02:00:00Z" w:id="511">
              <w:r>
                <w:rPr>
                  <w:sz w:val="24"/>
                  <w:b/>
                  <w:szCs w:val="24"/>
                  <w:rFonts w:ascii="Garamond" w:cs="Times New Roman" w:hAnsi="Garamond"/>
                </w:rPr>
                <w:t>Recurrence of civilization collapse in drought periods, not minima-dependent, Northern Hemisphere relative to the Southern Hemisphere</w:t>
              </w:r>
            </w:ins>
          </w:p>
          <w:p>
            <w:pPr>
              <w:pStyle w:val="style0"/>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both"/>
              <w:spacing w:after="0" w:before="0" w:line="100" w:lineRule="atLeast"/>
            </w:pPr>
            <w:ins w:author="Steven" w:date="2011-08-13T02:00:00Z" w:id="512">
              <w:r>
                <w:rPr>
                  <w:sz w:val="20"/>
                  <w:b/>
                  <w:szCs w:val="20"/>
                  <w:rFonts w:ascii="Times New Roman" w:cs="Times New Roman" w:hAnsi="Times New Roman"/>
                </w:rPr>
                <w:t>Aegean Drought</w:t>
              </w:r>
            </w:ins>
          </w:p>
        </w:tc>
        <w:tc>
          <w:tcPr>
            <w:tcBorders>
              <w:top w:color="00000A" w:space="0" w:sz="4" w:val="single"/>
              <w:left w:color="00000A" w:space="0" w:sz="4" w:val="single"/>
              <w:bottom w:color="00000A" w:space="0" w:sz="4" w:val="single"/>
              <w:right w:color="00000A" w:space="0" w:sz="4" w:val="single"/>
            </w:tcBorders>
            <w:shd w:fill="FFFFFF"/>
            <w:tcW w:type="dxa" w:w="5776"/>
            <w:tcMar>
              <w:top w:type="dxa" w:w="0"/>
              <w:left w:type="dxa" w:w="108"/>
              <w:bottom w:type="dxa" w:w="0"/>
              <w:right w:type="dxa" w:w="108"/>
            </w:tcMar>
          </w:tcPr>
          <w:p>
            <w:pPr>
              <w:pStyle w:val="style0"/>
              <w:spacing w:after="0" w:before="0" w:line="100" w:lineRule="atLeast"/>
            </w:pPr>
            <w:ins w:author="Steven" w:date="2011-08-13T02:00:00Z" w:id="513">
              <w:r>
                <w:rPr>
                  <w:sz w:val="20"/>
                  <w:szCs w:val="20"/>
                  <w:rFonts w:ascii="Times New Roman" w:cs="Times New Roman" w:hAnsi="Times New Roman"/>
                </w:rPr>
                <w:t>2 of 6  in the Northern Hemisphere</w:t>
              </w:r>
            </w:ins>
          </w:p>
          <w:p>
            <w:pPr>
              <w:pStyle w:val="style0"/>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both"/>
              <w:spacing w:after="0" w:before="0" w:line="100" w:lineRule="atLeast"/>
            </w:pPr>
            <w:ins w:author="Steven" w:date="2011-08-13T02:00:00Z" w:id="514">
              <w:r>
                <w:rPr>
                  <w:b/>
                  <w:rFonts w:ascii="Times New Roman" w:cs="Times New Roman" w:hAnsi="Times New Roman"/>
                </w:rPr>
                <w:t>“</w:t>
              </w:r>
            </w:ins>
            <w:ins w:author="Steven" w:date="2011-08-13T02:00:00Z" w:id="515">
              <w:r>
                <w:rPr>
                  <w:b/>
                  <w:rFonts w:ascii="Times New Roman" w:cs="Times New Roman" w:hAnsi="Times New Roman"/>
                </w:rPr>
                <w:t>600 BC” drought</w:t>
              </w:r>
            </w:ins>
          </w:p>
        </w:tc>
        <w:tc>
          <w:tcPr>
            <w:tcBorders>
              <w:top w:color="00000A" w:space="0" w:sz="4" w:val="single"/>
              <w:left w:color="00000A" w:space="0" w:sz="4" w:val="single"/>
              <w:bottom w:color="00000A" w:space="0" w:sz="4" w:val="single"/>
              <w:right w:color="00000A" w:space="0" w:sz="4" w:val="single"/>
            </w:tcBorders>
            <w:shd w:fill="FFFFFF"/>
            <w:tcW w:type="dxa" w:w="5776"/>
            <w:tcMar>
              <w:top w:type="dxa" w:w="0"/>
              <w:left w:type="dxa" w:w="108"/>
              <w:bottom w:type="dxa" w:w="0"/>
              <w:right w:type="dxa" w:w="108"/>
            </w:tcMar>
          </w:tcPr>
          <w:p>
            <w:pPr>
              <w:pStyle w:val="style0"/>
              <w:spacing w:after="0" w:before="0" w:line="100" w:lineRule="atLeast"/>
            </w:pPr>
            <w:ins w:author="Steven" w:date="2011-08-13T02:00:00Z" w:id="516">
              <w:r>
                <w:rPr>
                  <w:sz w:val="20"/>
                  <w:szCs w:val="20"/>
                  <w:rFonts w:ascii="Times New Roman" w:cs="Times New Roman" w:hAnsi="Times New Roman"/>
                </w:rPr>
                <w:t>1 in 6 in the Northern Hemisphere</w:t>
              </w:r>
            </w:ins>
          </w:p>
          <w:p>
            <w:pPr>
              <w:pStyle w:val="style0"/>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both"/>
              <w:spacing w:after="0" w:before="0" w:line="100" w:lineRule="atLeast"/>
            </w:pPr>
            <w:ins w:author="Steven" w:date="2011-08-13T02:00:00Z" w:id="517">
              <w:r>
                <w:rPr>
                  <w:b/>
                  <w:rFonts w:ascii="Times New Roman" w:cs="Times New Roman" w:hAnsi="Times New Roman"/>
                </w:rPr>
                <w:t>China Drought</w:t>
              </w:r>
            </w:ins>
          </w:p>
        </w:tc>
        <w:tc>
          <w:tcPr>
            <w:tcBorders>
              <w:top w:color="00000A" w:space="0" w:sz="4" w:val="single"/>
              <w:left w:color="00000A" w:space="0" w:sz="4" w:val="single"/>
              <w:bottom w:color="00000A" w:space="0" w:sz="4" w:val="single"/>
              <w:right w:color="00000A" w:space="0" w:sz="4" w:val="single"/>
            </w:tcBorders>
            <w:shd w:fill="FFFFFF"/>
            <w:tcW w:type="dxa" w:w="5776"/>
            <w:tcMar>
              <w:top w:type="dxa" w:w="0"/>
              <w:left w:type="dxa" w:w="108"/>
              <w:bottom w:type="dxa" w:w="0"/>
              <w:right w:type="dxa" w:w="108"/>
            </w:tcMar>
          </w:tcPr>
          <w:p>
            <w:pPr>
              <w:pStyle w:val="style0"/>
              <w:jc w:val="both"/>
              <w:spacing w:after="0" w:before="0" w:line="100" w:lineRule="atLeast"/>
            </w:pPr>
            <w:ins w:author="Steven" w:date="2011-08-13T02:00:00Z" w:id="518">
              <w:r>
                <w:rPr>
                  <w:sz w:val="20"/>
                  <w:szCs w:val="20"/>
                  <w:rFonts w:ascii="Times New Roman" w:cs="Times New Roman" w:hAnsi="Times New Roman"/>
                </w:rPr>
                <w:t>1 in 3 in the Northern Hemisphere</w:t>
              </w:r>
            </w:ins>
          </w:p>
          <w:p>
            <w:pPr>
              <w:pStyle w:val="style0"/>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both"/>
              <w:spacing w:after="0" w:before="0" w:line="100" w:lineRule="atLeast"/>
            </w:pPr>
            <w:ins w:author="Steven" w:date="2011-08-13T02:00:00Z" w:id="519">
              <w:r>
                <w:rPr>
                  <w:b/>
                  <w:rFonts w:ascii="Times New Roman" w:cs="Times New Roman" w:hAnsi="Times New Roman"/>
                </w:rPr>
                <w:t>S.American Drought</w:t>
              </w:r>
            </w:ins>
          </w:p>
        </w:tc>
        <w:tc>
          <w:tcPr>
            <w:tcBorders>
              <w:top w:color="00000A" w:space="0" w:sz="4" w:val="single"/>
              <w:left w:color="00000A" w:space="0" w:sz="4" w:val="single"/>
              <w:bottom w:color="00000A" w:space="0" w:sz="4" w:val="single"/>
              <w:right w:color="00000A" w:space="0" w:sz="4" w:val="single"/>
            </w:tcBorders>
            <w:shd w:fill="FFFFFF"/>
            <w:tcW w:type="dxa" w:w="5776"/>
            <w:tcMar>
              <w:top w:type="dxa" w:w="0"/>
              <w:left w:type="dxa" w:w="108"/>
              <w:bottom w:type="dxa" w:w="0"/>
              <w:right w:type="dxa" w:w="108"/>
            </w:tcMar>
          </w:tcPr>
          <w:p>
            <w:pPr>
              <w:pStyle w:val="style0"/>
              <w:jc w:val="both"/>
              <w:spacing w:after="0" w:before="0" w:line="100" w:lineRule="atLeast"/>
            </w:pPr>
            <w:ins w:author="Steven" w:date="2011-08-13T02:00:00Z" w:id="520">
              <w:r>
                <w:rPr>
                  <w:sz w:val="20"/>
                  <w:szCs w:val="20"/>
                  <w:rFonts w:ascii="Times New Roman" w:cs="Times New Roman" w:hAnsi="Times New Roman"/>
                </w:rPr>
                <w:t>3 of 6 in the Northern Hemisphere</w:t>
              </w:r>
            </w:ins>
          </w:p>
          <w:p>
            <w:pPr>
              <w:pStyle w:val="style0"/>
              <w:jc w:val="both"/>
              <w:spacing w:after="0" w:before="0" w:line="100" w:lineRule="atLeast"/>
            </w:pPr>
            <w:r>
              <w:rPr/>
            </w:r>
          </w:p>
          <w:p>
            <w:pPr>
              <w:pStyle w:val="style0"/>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both"/>
              <w:spacing w:after="0" w:before="0" w:line="100" w:lineRule="atLeast"/>
            </w:pPr>
            <w:ins w:author="Steven" w:date="2011-08-13T02:00:00Z" w:id="521">
              <w:r>
                <w:rPr>
                  <w:b/>
                  <w:rFonts w:ascii="Times New Roman" w:cs="Times New Roman" w:hAnsi="Times New Roman"/>
                </w:rPr>
                <w:t>Mississippian  and S.W. U.S Drought (1200s)</w:t>
              </w:r>
            </w:ins>
          </w:p>
        </w:tc>
        <w:tc>
          <w:tcPr>
            <w:tcBorders>
              <w:top w:color="00000A" w:space="0" w:sz="4" w:val="single"/>
              <w:left w:color="00000A" w:space="0" w:sz="4" w:val="single"/>
              <w:bottom w:color="00000A" w:space="0" w:sz="4" w:val="single"/>
              <w:right w:color="00000A" w:space="0" w:sz="4" w:val="single"/>
            </w:tcBorders>
            <w:shd w:fill="FFFFFF"/>
            <w:tcW w:type="dxa" w:w="5776"/>
            <w:tcMar>
              <w:top w:type="dxa" w:w="0"/>
              <w:left w:type="dxa" w:w="108"/>
              <w:bottom w:type="dxa" w:w="0"/>
              <w:right w:type="dxa" w:w="108"/>
            </w:tcMar>
          </w:tcPr>
          <w:p>
            <w:pPr>
              <w:pStyle w:val="style0"/>
              <w:jc w:val="both"/>
              <w:spacing w:after="0" w:before="0" w:line="100" w:lineRule="atLeast"/>
            </w:pPr>
            <w:ins w:author="Steven" w:date="2011-08-13T02:00:00Z" w:id="522">
              <w:r>
                <w:rPr>
                  <w:sz w:val="20"/>
                  <w:szCs w:val="20"/>
                  <w:rFonts w:ascii="Times New Roman" w:cs="Times New Roman" w:hAnsi="Times New Roman"/>
                </w:rPr>
                <w:t>2 of 3 in the Northern Hemisphere</w:t>
              </w:r>
            </w:ins>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732"/>
            <w:tcMar>
              <w:top w:type="dxa" w:w="0"/>
              <w:left w:type="dxa" w:w="108"/>
              <w:bottom w:type="dxa" w:w="0"/>
              <w:right w:type="dxa" w:w="108"/>
            </w:tcMar>
          </w:tcPr>
          <w:p>
            <w:pPr>
              <w:pStyle w:val="style0"/>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5776"/>
            <w:tcMar>
              <w:top w:type="dxa" w:w="0"/>
              <w:left w:type="dxa" w:w="108"/>
              <w:bottom w:type="dxa" w:w="0"/>
              <w:right w:type="dxa" w:w="108"/>
            </w:tcMar>
          </w:tcPr>
          <w:p>
            <w:pPr>
              <w:pStyle w:val="style0"/>
              <w:jc w:val="both"/>
              <w:spacing w:after="0" w:before="0" w:line="100" w:lineRule="atLeast"/>
            </w:pPr>
            <w:ins w:author="Steven" w:date="2011-08-13T02:00:00Z" w:id="523">
              <w:r>
                <w:rPr>
                  <w:sz w:val="20"/>
                  <w:b/>
                  <w:szCs w:val="20"/>
                  <w:rFonts w:ascii="Times New Roman" w:cs="Times New Roman" w:hAnsi="Times New Roman"/>
                </w:rPr>
                <w:t>24 total: majority in the Southern Hemisphere (15 out of 24)</w:t>
              </w:r>
            </w:ins>
          </w:p>
        </w:tc>
      </w:tr>
    </w:tbl>
    <w:p>
      <w:pPr>
        <w:pStyle w:val="style0"/>
        <w:jc w:val="both"/>
        <w:pageBreakBefore/>
      </w:pPr>
      <w:del w:author="Bill Howell" w:date="2011-09-04T18:59:00Z" w:id="524">
        <w:r>
          <w:rPr/>
        </w:r>
      </w:del>
    </w:p>
    <w:p>
      <w:pPr>
        <w:pStyle w:val="style0"/>
        <w:jc w:val="both"/>
      </w:pPr>
      <w:del w:author="Bill Howell" w:date="2011-09-04T18:59:00Z" w:id="525">
        <w:r>
          <w:rPr/>
        </w:r>
      </w:del>
    </w:p>
    <w:p>
      <w:pPr>
        <w:pStyle w:val="style0"/>
        <w:jc w:val="both"/>
        <w:pageBreakBefore/>
      </w:pPr>
      <w:del w:author="Bill Howell" w:date="2011-09-04T18:59:00Z" w:id="526">
        <w:r>
          <w:rPr/>
        </w:r>
      </w:del>
    </w:p>
    <w:p>
      <w:pPr>
        <w:pStyle w:val="style0"/>
        <w:jc w:val="both"/>
      </w:pPr>
      <w:del w:author="Bill Howell" w:date="2011-09-04T18:59:00Z" w:id="527">
        <w:r>
          <w:rPr/>
        </w:r>
      </w:del>
    </w:p>
    <w:p>
      <w:pPr>
        <w:pStyle w:val="style0"/>
        <w:jc w:val="both"/>
      </w:pPr>
      <w:r>
        <w:rPr/>
      </w:r>
    </w:p>
    <w:p>
      <w:pPr>
        <w:pStyle w:val="style1"/>
        <w:numPr>
          <w:ilvl w:val="0"/>
          <w:numId w:val="2"/>
        </w:numPr>
        <w:spacing w:after="0" w:before="0" w:line="276" w:lineRule="atLeast"/>
      </w:pPr>
      <w:ins w:author="Bill Howell" w:date="2011-09-04T18:09:00Z" w:id="528">
        <w:r>
          <w:rPr>
            <w:sz w:val="32"/>
            <w:i/>
            <w:b/>
            <w:szCs w:val="32"/>
            <w:iCs/>
            <w:bCs/>
          </w:rPr>
          <w:t>1.  Howell</w:t>
        </w:r>
      </w:ins>
      <w:ins w:author="Bill Howell" w:date="2011-09-04T18:09:00Z" w:id="529">
        <w:r>
          <w:rPr>
            <w:sz w:val="32"/>
            <w:i/>
            <w:b/>
            <w:szCs w:val="32"/>
            <w:iCs/>
            <w:bCs/>
          </w:rPr>
          <w:t>'</w:t>
        </w:r>
      </w:ins>
      <w:ins w:author="Bill Howell" w:date="2011-09-04T18:09:00Z" w:id="530">
        <w:r>
          <w:rPr>
            <w:sz w:val="32"/>
            <w:i/>
            <w:b/>
            <w:szCs w:val="32"/>
            <w:iCs/>
            <w:bCs/>
          </w:rPr>
          <w:t>s “Conventional”</w:t>
        </w:r>
      </w:ins>
      <w:ins w:author="Bill Howell" w:date="2011-09-04T18:09:00Z" w:id="531">
        <w:r>
          <w:rPr>
            <w:sz w:val="32"/>
            <w:b/>
            <w:szCs w:val="32"/>
            <w:bCs/>
          </w:rPr>
          <w:t xml:space="preserve"> Paper Review Format</w:t>
        </w:r>
      </w:ins>
    </w:p>
    <w:p>
      <w:pPr>
        <w:pStyle w:val="style0"/>
        <w:spacing w:after="0" w:before="0" w:line="276" w:lineRule="atLeast"/>
      </w:pPr>
      <w:r>
        <w:rPr/>
      </w:r>
    </w:p>
    <w:p>
      <w:pPr>
        <w:pStyle w:val="style2"/>
        <w:numPr>
          <w:ilvl w:val="1"/>
          <w:numId w:val="2"/>
        </w:numPr>
        <w:spacing w:after="0" w:before="0" w:line="276" w:lineRule="atLeast"/>
      </w:pPr>
      <w:ins w:author="Bill Howell" w:date="2011-09-04T18:09:00Z" w:id="532">
        <w:r>
          <w:rPr/>
          <w:t>1.1  Skip over standard paper ranking setup...</w:t>
        </w:r>
      </w:ins>
    </w:p>
    <w:p>
      <w:pPr>
        <w:pStyle w:val="style0"/>
        <w:spacing w:after="0" w:before="0" w:line="276" w:lineRule="atLeast"/>
      </w:pPr>
      <w:r>
        <w:rPr/>
      </w:r>
    </w:p>
    <w:p>
      <w:pPr>
        <w:pStyle w:val="style0"/>
        <w:spacing w:after="0" w:before="0" w:line="276" w:lineRule="atLeast"/>
      </w:pPr>
      <w:ins w:author="Bill Howell" w:date="2011-09-04T18:09:00Z" w:id="533">
        <w:r>
          <w:rPr>
            <w:rFonts w:ascii="Times New Roman" w:hAnsi="Times New Roman"/>
          </w:rPr>
          <w:t>Paper ID</w:t>
        </w:r>
      </w:ins>
      <w:ins w:author="Bill Howell" w:date="2011-09-04T18:09:00Z" w:id="534">
        <w:r>
          <w:rPr>
            <w:rFonts w:ascii="Times New Roman" w:hAnsi="Times New Roman"/>
          </w:rPr>
          <w:tab/>
        </w:r>
      </w:ins>
      <w:ins w:author="Bill Howell" w:date="2011-09-04T18:09:00Z" w:id="535">
        <w:r>
          <w:rPr>
            <w:rFonts w:ascii="Times New Roman" w:hAnsi="Times New Roman"/>
          </w:rPr>
          <w:t xml:space="preserve">:  </w:t>
        </w:r>
      </w:ins>
    </w:p>
    <w:p>
      <w:pPr>
        <w:pStyle w:val="style0"/>
        <w:spacing w:after="0" w:before="0" w:line="276" w:lineRule="atLeast"/>
      </w:pPr>
      <w:ins w:author="Bill Howell" w:date="2011-09-04T18:09:00Z" w:id="536">
        <w:r>
          <w:rPr>
            <w:rFonts w:ascii="Times New Roman" w:hAnsi="Times New Roman"/>
          </w:rPr>
          <w:t>Title</w:t>
        </w:r>
      </w:ins>
      <w:ins w:author="Bill Howell" w:date="2011-09-04T18:09:00Z" w:id="537">
        <w:r>
          <w:rPr>
            <w:rFonts w:ascii="Times New Roman" w:hAnsi="Times New Roman"/>
          </w:rPr>
          <w:tab/>
        </w:r>
      </w:ins>
      <w:ins w:author="Bill Howell" w:date="2011-09-04T18:09:00Z" w:id="538">
        <w:r>
          <w:rPr>
            <w:rFonts w:ascii="Times New Roman" w:hAnsi="Times New Roman"/>
          </w:rPr>
          <w:tab/>
        </w:r>
      </w:ins>
      <w:ins w:author="Bill Howell" w:date="2011-09-04T18:09:00Z" w:id="539">
        <w:r>
          <w:rPr>
            <w:rFonts w:ascii="Times New Roman" w:hAnsi="Times New Roman"/>
          </w:rPr>
          <w:t xml:space="preserve">:  </w:t>
        </w:r>
      </w:ins>
    </w:p>
    <w:p>
      <w:pPr>
        <w:pStyle w:val="style0"/>
        <w:spacing w:after="0" w:before="0" w:line="276" w:lineRule="atLeast"/>
      </w:pPr>
      <w:ins w:author="Bill Howell" w:date="2011-09-04T18:09:00Z" w:id="540">
        <w:r>
          <w:rPr>
            <w:rFonts w:ascii="Times New Roman" w:hAnsi="Times New Roman"/>
          </w:rPr>
          <w:t>Assigned</w:t>
        </w:r>
      </w:ins>
      <w:ins w:author="Bill Howell" w:date="2011-09-04T18:09:00Z" w:id="541">
        <w:r>
          <w:rPr>
            <w:rFonts w:ascii="Times New Roman" w:hAnsi="Times New Roman"/>
          </w:rPr>
          <w:tab/>
        </w:r>
      </w:ins>
      <w:ins w:author="Bill Howell" w:date="2011-09-04T18:09:00Z" w:id="542">
        <w:r>
          <w:rPr>
            <w:rFonts w:ascii="Times New Roman" w:hAnsi="Times New Roman"/>
          </w:rPr>
          <w:t xml:space="preserve">:  </w:t>
        </w:r>
      </w:ins>
    </w:p>
    <w:p>
      <w:pPr>
        <w:pStyle w:val="style0"/>
        <w:spacing w:after="0" w:before="0" w:line="276" w:lineRule="atLeast"/>
      </w:pPr>
      <w:ins w:author="Bill Howell" w:date="2011-09-04T18:09:00Z" w:id="543">
        <w:r>
          <w:rPr>
            <w:rFonts w:ascii="Times New Roman" w:hAnsi="Times New Roman"/>
          </w:rPr>
          <w:t>Due</w:t>
        </w:r>
      </w:ins>
      <w:ins w:author="Bill Howell" w:date="2011-09-04T18:09:00Z" w:id="544">
        <w:r>
          <w:rPr>
            <w:rFonts w:ascii="Times New Roman" w:hAnsi="Times New Roman"/>
          </w:rPr>
          <w:tab/>
        </w:r>
      </w:ins>
      <w:ins w:author="Bill Howell" w:date="2011-09-04T18:09:00Z" w:id="545">
        <w:r>
          <w:rPr>
            <w:rFonts w:ascii="Times New Roman" w:hAnsi="Times New Roman"/>
          </w:rPr>
          <w:tab/>
        </w:r>
      </w:ins>
      <w:ins w:author="Bill Howell" w:date="2011-09-04T18:09:00Z" w:id="546">
        <w:r>
          <w:rPr>
            <w:rFonts w:ascii="Times New Roman" w:hAnsi="Times New Roman"/>
          </w:rPr>
          <w:t xml:space="preserve">:  </w:t>
        </w:r>
      </w:ins>
    </w:p>
    <w:p>
      <w:pPr>
        <w:pStyle w:val="style0"/>
        <w:spacing w:after="0" w:before="0" w:line="276" w:lineRule="atLeast"/>
      </w:pPr>
      <w:r>
        <w:rPr/>
      </w:r>
    </w:p>
    <w:p>
      <w:pPr>
        <w:pStyle w:val="style0"/>
        <w:spacing w:after="0" w:before="0" w:line="276" w:lineRule="atLeast"/>
      </w:pPr>
      <w:ins w:author="Steven" w:date="2011-08-13T02:00:00Z" w:id="547">
        <w:r>
          <w:rPr>
            <w:rFonts w:ascii="Times New Roman" w:hAnsi="Times New Roman"/>
          </w:rPr>
          <w:t xml:space="preserve">For each question, please use the following scale to answer (place an X in the space provided): </w:t>
        </w:r>
      </w:ins>
    </w:p>
    <w:p>
      <w:pPr>
        <w:pStyle w:val="style0"/>
        <w:spacing w:after="0" w:before="0" w:line="276" w:lineRule="atLeast"/>
      </w:pPr>
      <w:r>
        <w:rPr/>
      </w:r>
    </w:p>
    <w:p>
      <w:pPr>
        <w:pStyle w:val="style0"/>
        <w:spacing w:after="0" w:before="0" w:line="276" w:lineRule="atLeast"/>
      </w:pPr>
      <w:ins w:author="Bill Howell" w:date="2011-09-04T18:09:00Z" w:id="548">
        <w:r>
          <w:rPr>
            <w:rFonts w:ascii="Times New Roman" w:hAnsi="Times New Roman"/>
          </w:rPr>
          <w:t>RATINGS</w:t>
        </w:r>
      </w:ins>
    </w:p>
    <w:p>
      <w:pPr>
        <w:pStyle w:val="style0"/>
        <w:spacing w:after="0" w:before="0" w:line="276" w:lineRule="atLeast"/>
      </w:pPr>
      <w:r>
        <w:rPr/>
      </w:r>
    </w:p>
    <w:p>
      <w:pPr>
        <w:pStyle w:val="style0"/>
        <w:spacing w:after="0" w:before="0" w:line="276" w:lineRule="atLeast"/>
      </w:pPr>
      <w:ins w:author="Bill Howell" w:date="2011-09-04T18:09:00Z" w:id="549">
        <w:r>
          <w:rPr>
            <w:rFonts w:ascii="Times New Roman" w:hAnsi="Times New Roman"/>
          </w:rPr>
          <w:t>1</w:t>
        </w:r>
      </w:ins>
      <w:ins w:author="Bill Howell" w:date="2011-09-04T18:09:00Z" w:id="550">
        <w:r>
          <w:rPr>
            <w:rFonts w:ascii="Times New Roman" w:hAnsi="Times New Roman"/>
          </w:rPr>
          <w:tab/>
        </w:r>
      </w:ins>
      <w:ins w:author="Bill Howell" w:date="2011-09-04T18:09:00Z" w:id="551">
        <w:r>
          <w:rPr>
            <w:rFonts w:ascii="Times New Roman" w:hAnsi="Times New Roman"/>
          </w:rPr>
          <w:t>Superior</w:t>
        </w:r>
      </w:ins>
    </w:p>
    <w:p>
      <w:pPr>
        <w:pStyle w:val="style0"/>
        <w:spacing w:after="0" w:before="0" w:line="276" w:lineRule="atLeast"/>
      </w:pPr>
      <w:ins w:author="Bill Howell" w:date="2011-09-04T18:09:00Z" w:id="552">
        <w:r>
          <w:rPr>
            <w:rFonts w:ascii="Times New Roman" w:hAnsi="Times New Roman"/>
          </w:rPr>
          <w:t>2</w:t>
        </w:r>
      </w:ins>
      <w:ins w:author="Bill Howell" w:date="2011-09-04T18:09:00Z" w:id="553">
        <w:r>
          <w:rPr>
            <w:rFonts w:ascii="Times New Roman" w:hAnsi="Times New Roman"/>
          </w:rPr>
          <w:tab/>
        </w:r>
      </w:ins>
      <w:ins w:author="Bill Howell" w:date="2011-09-04T18:09:00Z" w:id="554">
        <w:r>
          <w:rPr>
            <w:rFonts w:ascii="Times New Roman" w:hAnsi="Times New Roman"/>
          </w:rPr>
          <w:t>Good</w:t>
        </w:r>
      </w:ins>
    </w:p>
    <w:p>
      <w:pPr>
        <w:pStyle w:val="style0"/>
        <w:spacing w:after="0" w:before="0" w:line="276" w:lineRule="atLeast"/>
      </w:pPr>
      <w:ins w:author="Steven" w:date="2011-08-13T02:00:00Z" w:id="555">
        <w:r>
          <w:rPr>
            <w:rFonts w:ascii="Times New Roman" w:hAnsi="Times New Roman"/>
          </w:rPr>
          <w:t>3</w:t>
        </w:r>
      </w:ins>
      <w:ins w:author="Bill Howell" w:date="2011-09-04T18:09:00Z" w:id="556">
        <w:r>
          <w:rPr>
            <w:rFonts w:ascii="Times New Roman" w:hAnsi="Times New Roman"/>
          </w:rPr>
          <w:tab/>
        </w:r>
      </w:ins>
      <w:ins w:author="Bill Howell" w:date="2011-09-04T18:09:00Z" w:id="557">
        <w:r>
          <w:rPr>
            <w:rFonts w:ascii="Times New Roman" w:hAnsi="Times New Roman"/>
          </w:rPr>
          <w:t>Fair</w:t>
        </w:r>
      </w:ins>
    </w:p>
    <w:p>
      <w:pPr>
        <w:pStyle w:val="style0"/>
        <w:spacing w:after="0" w:before="0" w:line="276" w:lineRule="atLeast"/>
      </w:pPr>
      <w:ins w:author="Bill Howell" w:date="2011-09-04T18:09:00Z" w:id="558">
        <w:r>
          <w:rPr>
            <w:rFonts w:ascii="Times New Roman" w:hAnsi="Times New Roman"/>
          </w:rPr>
          <w:t>4</w:t>
        </w:r>
      </w:ins>
      <w:ins w:author="Bill Howell" w:date="2011-09-04T18:09:00Z" w:id="559">
        <w:r>
          <w:rPr>
            <w:rFonts w:ascii="Times New Roman" w:hAnsi="Times New Roman"/>
          </w:rPr>
          <w:tab/>
        </w:r>
      </w:ins>
      <w:ins w:author="Bill Howell" w:date="2011-09-04T18:09:00Z" w:id="560">
        <w:r>
          <w:rPr>
            <w:rFonts w:ascii="Times New Roman" w:hAnsi="Times New Roman"/>
          </w:rPr>
          <w:t>poor</w:t>
        </w:r>
      </w:ins>
    </w:p>
    <w:p>
      <w:pPr>
        <w:pStyle w:val="style0"/>
        <w:spacing w:after="0" w:before="0" w:line="276" w:lineRule="atLeast"/>
      </w:pPr>
      <w:ins w:author="Bill Howell" w:date="2011-09-04T18:09:00Z" w:id="561">
        <w:r>
          <w:rPr>
            <w:rFonts w:ascii="Times New Roman" w:hAnsi="Times New Roman"/>
          </w:rPr>
          <w:t>5</w:t>
        </w:r>
      </w:ins>
      <w:ins w:author="Bill Howell" w:date="2011-09-04T18:09:00Z" w:id="562">
        <w:r>
          <w:rPr>
            <w:rFonts w:ascii="Times New Roman" w:hAnsi="Times New Roman"/>
          </w:rPr>
          <w:tab/>
        </w:r>
      </w:ins>
      <w:ins w:author="Bill Howell" w:date="2011-09-04T18:09:00Z" w:id="563">
        <w:r>
          <w:rPr>
            <w:rFonts w:ascii="Times New Roman" w:hAnsi="Times New Roman"/>
          </w:rPr>
          <w:t>Not applicable</w:t>
        </w:r>
      </w:ins>
    </w:p>
    <w:p>
      <w:pPr>
        <w:pStyle w:val="style0"/>
        <w:spacing w:after="0" w:before="0" w:line="276" w:lineRule="atLeast"/>
      </w:pPr>
      <w:r>
        <w:rPr/>
      </w:r>
    </w:p>
    <w:p>
      <w:pPr>
        <w:pStyle w:val="style0"/>
        <w:spacing w:after="0" w:before="0" w:line="276" w:lineRule="atLeast"/>
      </w:pPr>
      <w:ins w:author="Steven" w:date="2011-08-13T02:00:00Z" w:id="564">
        <w:r>
          <w:rPr>
            <w:rFonts w:ascii="Times New Roman" w:hAnsi="Times New Roman"/>
          </w:rPr>
          <w:t>Quality of Methodology</w:t>
        </w:r>
      </w:ins>
      <w:ins w:author="Bill Howell" w:date="2011-09-04T18:09:00Z" w:id="565">
        <w:r>
          <w:rPr>
            <w:rFonts w:ascii="Times New Roman" w:hAnsi="Times New Roman"/>
          </w:rPr>
          <w:tab/>
        </w:r>
      </w:ins>
      <w:ins w:author="Bill Howell" w:date="2011-09-04T18:09:00Z" w:id="566">
        <w:r>
          <w:rPr>
            <w:rFonts w:ascii="Times New Roman" w:hAnsi="Times New Roman"/>
          </w:rPr>
          <w:t xml:space="preserve">:  </w:t>
        </w:r>
      </w:ins>
    </w:p>
    <w:p>
      <w:pPr>
        <w:pStyle w:val="style0"/>
        <w:spacing w:after="0" w:before="0" w:line="276" w:lineRule="atLeast"/>
      </w:pPr>
      <w:ins w:author="Bill Howell" w:date="2011-09-04T18:09:00Z" w:id="567">
        <w:r>
          <w:rPr>
            <w:rFonts w:ascii="Times New Roman" w:hAnsi="Times New Roman"/>
          </w:rPr>
          <w:t>Quality of Work</w:t>
        </w:r>
      </w:ins>
      <w:ins w:author="Bill Howell" w:date="2011-09-04T18:09:00Z" w:id="568">
        <w:r>
          <w:rPr>
            <w:rFonts w:ascii="Times New Roman" w:hAnsi="Times New Roman"/>
          </w:rPr>
          <w:tab/>
        </w:r>
      </w:ins>
      <w:ins w:author="Bill Howell" w:date="2011-09-04T18:09:00Z" w:id="569">
        <w:r>
          <w:rPr>
            <w:rFonts w:ascii="Times New Roman" w:hAnsi="Times New Roman"/>
          </w:rPr>
          <w:tab/>
        </w:r>
      </w:ins>
      <w:ins w:author="Bill Howell" w:date="2011-09-04T18:09:00Z" w:id="570">
        <w:r>
          <w:rPr>
            <w:rFonts w:ascii="Times New Roman" w:hAnsi="Times New Roman"/>
          </w:rPr>
          <w:t xml:space="preserve">:  </w:t>
        </w:r>
      </w:ins>
    </w:p>
    <w:p>
      <w:pPr>
        <w:pStyle w:val="style0"/>
        <w:spacing w:after="0" w:before="0" w:line="276" w:lineRule="atLeast"/>
      </w:pPr>
      <w:ins w:author="Bill Howell" w:date="2011-09-04T18:09:00Z" w:id="571">
        <w:r>
          <w:rPr>
            <w:rFonts w:ascii="Times New Roman" w:hAnsi="Times New Roman"/>
          </w:rPr>
          <w:t xml:space="preserve">Soundness of Conclusions </w:t>
        </w:r>
      </w:ins>
      <w:ins w:author="Bill Howell" w:date="2011-09-04T18:09:00Z" w:id="572">
        <w:r>
          <w:rPr>
            <w:rFonts w:ascii="Times New Roman" w:hAnsi="Times New Roman"/>
          </w:rPr>
          <w:tab/>
        </w:r>
      </w:ins>
      <w:ins w:author="Bill Howell" w:date="2011-09-04T18:09:00Z" w:id="573">
        <w:r>
          <w:rPr>
            <w:rFonts w:ascii="Times New Roman" w:hAnsi="Times New Roman"/>
          </w:rPr>
          <w:t xml:space="preserve">:  </w:t>
        </w:r>
      </w:ins>
    </w:p>
    <w:p>
      <w:pPr>
        <w:pStyle w:val="style0"/>
        <w:spacing w:after="0" w:before="0" w:line="276" w:lineRule="atLeast"/>
      </w:pPr>
      <w:ins w:author="Steven" w:date="2011-08-13T02:00:00Z" w:id="574">
        <w:r>
          <w:rPr>
            <w:rFonts w:ascii="Times New Roman" w:hAnsi="Times New Roman"/>
          </w:rPr>
          <w:t>Significance of Subject</w:t>
        </w:r>
      </w:ins>
      <w:ins w:author="Bill Howell" w:date="2011-09-04T18:09:00Z" w:id="575">
        <w:r>
          <w:rPr>
            <w:rFonts w:ascii="Times New Roman" w:hAnsi="Times New Roman"/>
          </w:rPr>
          <w:tab/>
        </w:r>
      </w:ins>
      <w:ins w:author="Bill Howell" w:date="2011-09-04T18:09:00Z" w:id="576">
        <w:r>
          <w:rPr>
            <w:rFonts w:ascii="Times New Roman" w:hAnsi="Times New Roman"/>
          </w:rPr>
          <w:t xml:space="preserve">:  </w:t>
        </w:r>
      </w:ins>
    </w:p>
    <w:p>
      <w:pPr>
        <w:pStyle w:val="style0"/>
        <w:spacing w:after="0" w:before="0" w:line="276" w:lineRule="atLeast"/>
      </w:pPr>
      <w:ins w:author="Bill Howell" w:date="2011-09-04T18:09:00Z" w:id="577">
        <w:r>
          <w:rPr>
            <w:rFonts w:ascii="Times New Roman" w:hAnsi="Times New Roman"/>
          </w:rPr>
          <w:t>Clarity</w:t>
        </w:r>
      </w:ins>
      <w:ins w:author="Bill Howell" w:date="2011-09-04T18:09:00Z" w:id="578">
        <w:r>
          <w:rPr>
            <w:rFonts w:ascii="Times New Roman" w:hAnsi="Times New Roman"/>
          </w:rPr>
          <w:tab/>
        </w:r>
      </w:ins>
      <w:ins w:author="Bill Howell" w:date="2011-09-04T18:09:00Z" w:id="579">
        <w:r>
          <w:rPr>
            <w:rFonts w:ascii="Times New Roman" w:hAnsi="Times New Roman"/>
          </w:rPr>
          <w:tab/>
        </w:r>
      </w:ins>
      <w:ins w:author="Bill Howell" w:date="2011-09-04T18:09:00Z" w:id="580">
        <w:r>
          <w:rPr>
            <w:rFonts w:ascii="Times New Roman" w:hAnsi="Times New Roman"/>
          </w:rPr>
          <w:tab/>
        </w:r>
      </w:ins>
      <w:ins w:author="Bill Howell" w:date="2011-09-04T18:09:00Z" w:id="581">
        <w:r>
          <w:rPr>
            <w:rFonts w:ascii="Times New Roman" w:hAnsi="Times New Roman"/>
          </w:rPr>
          <w:tab/>
        </w:r>
      </w:ins>
      <w:ins w:author="Bill Howell" w:date="2011-09-04T18:09:00Z" w:id="582">
        <w:r>
          <w:rPr>
            <w:rFonts w:ascii="Times New Roman" w:hAnsi="Times New Roman"/>
          </w:rPr>
          <w:t xml:space="preserve">:  </w:t>
        </w:r>
      </w:ins>
    </w:p>
    <w:p>
      <w:pPr>
        <w:pStyle w:val="style0"/>
        <w:spacing w:after="0" w:before="0" w:line="276" w:lineRule="atLeast"/>
      </w:pPr>
      <w:ins w:author="Bill Howell" w:date="2011-09-04T18:09:00Z" w:id="583">
        <w:r>
          <w:rPr>
            <w:rFonts w:ascii="Times New Roman" w:hAnsi="Times New Roman"/>
          </w:rPr>
          <w:t>Organization</w:t>
        </w:r>
      </w:ins>
      <w:ins w:author="Bill Howell" w:date="2011-09-04T18:09:00Z" w:id="584">
        <w:r>
          <w:rPr>
            <w:rFonts w:ascii="Times New Roman" w:hAnsi="Times New Roman"/>
          </w:rPr>
          <w:tab/>
        </w:r>
      </w:ins>
      <w:ins w:author="Bill Howell" w:date="2011-09-04T18:09:00Z" w:id="585">
        <w:r>
          <w:rPr>
            <w:rFonts w:ascii="Times New Roman" w:hAnsi="Times New Roman"/>
          </w:rPr>
          <w:tab/>
        </w:r>
      </w:ins>
      <w:ins w:author="Bill Howell" w:date="2011-09-04T18:09:00Z" w:id="586">
        <w:r>
          <w:rPr>
            <w:rFonts w:ascii="Times New Roman" w:hAnsi="Times New Roman"/>
          </w:rPr>
          <w:tab/>
        </w:r>
      </w:ins>
      <w:ins w:author="Bill Howell" w:date="2011-09-04T18:09:00Z" w:id="587">
        <w:r>
          <w:rPr>
            <w:rFonts w:ascii="Times New Roman" w:hAnsi="Times New Roman"/>
          </w:rPr>
          <w:t xml:space="preserve">:  </w:t>
        </w:r>
      </w:ins>
    </w:p>
    <w:p>
      <w:pPr>
        <w:pStyle w:val="style0"/>
        <w:spacing w:after="0" w:before="0" w:line="276" w:lineRule="atLeast"/>
      </w:pPr>
      <w:ins w:author="Steven" w:date="2011-08-13T02:00:00Z" w:id="588">
        <w:r>
          <w:rPr>
            <w:rFonts w:ascii="Times New Roman" w:hAnsi="Times New Roman"/>
          </w:rPr>
          <w:t>Priority Rating for Publishing in Neural Networks (</w:t>
        </w:r>
      </w:ins>
      <w:ins w:author="Bill Howell" w:date="2011-09-04T18:09:00Z" w:id="589">
        <w:r>
          <w:rPr>
            <w:rFonts w:ascii="Times New Roman" w:hAnsi="Times New Roman"/>
          </w:rPr>
          <w:t>"</w:t>
        </w:r>
      </w:ins>
      <w:ins w:author="Bill Howell" w:date="2011-09-04T18:09:00Z" w:id="590">
        <w:r>
          <w:rPr>
            <w:rFonts w:ascii="Times New Roman" w:hAnsi="Times New Roman"/>
          </w:rPr>
          <w:t>1</w:t>
        </w:r>
      </w:ins>
      <w:ins w:author="Bill Howell" w:date="2011-09-04T18:09:00Z" w:id="591">
        <w:r>
          <w:rPr>
            <w:rFonts w:ascii="Times New Roman" w:hAnsi="Times New Roman"/>
          </w:rPr>
          <w:t>"</w:t>
        </w:r>
      </w:ins>
      <w:ins w:author="Bill Howell" w:date="2011-09-04T18:09:00Z" w:id="592">
        <w:r>
          <w:rPr>
            <w:rFonts w:ascii="Times New Roman" w:hAnsi="Times New Roman"/>
          </w:rPr>
          <w:t xml:space="preserve"> is highest)  :</w:t>
        </w:r>
      </w:ins>
    </w:p>
    <w:p>
      <w:pPr>
        <w:pStyle w:val="style0"/>
        <w:spacing w:after="0" w:before="0" w:line="276" w:lineRule="atLeast"/>
      </w:pPr>
      <w:r>
        <w:rPr/>
      </w:r>
    </w:p>
    <w:p>
      <w:pPr>
        <w:pStyle w:val="style0"/>
        <w:spacing w:after="0" w:before="0" w:line="276" w:lineRule="atLeast"/>
      </w:pPr>
      <w:ins w:author="Steven" w:date="2011-08-13T02:00:00Z" w:id="593">
        <w:r>
          <w:rPr>
            <w:rFonts w:ascii="Times New Roman" w:hAnsi="Times New Roman"/>
          </w:rPr>
          <w:t>Is the abstract, and are the figures, legends, and references acceptable? If not please explain:</w:t>
        </w:r>
      </w:ins>
    </w:p>
    <w:p>
      <w:pPr>
        <w:pStyle w:val="style0"/>
        <w:spacing w:after="0" w:before="0" w:line="276" w:lineRule="atLeast"/>
      </w:pPr>
      <w:r>
        <w:rPr/>
      </w:r>
    </w:p>
    <w:p>
      <w:pPr>
        <w:pStyle w:val="style0"/>
        <w:spacing w:after="0" w:before="0" w:line="276" w:lineRule="atLeast"/>
      </w:pPr>
      <w:ins w:author="Bill Howell" w:date="2011-09-04T18:09:00Z" w:id="594">
        <w:r>
          <w:rPr>
            <w:rFonts w:ascii="Times New Roman" w:hAnsi="Times New Roman"/>
          </w:rPr>
          <w:t>Please provide a brief and compelling argument supporting (a) your recommendations and (b) the above ratings:</w:t>
        </w:r>
      </w:ins>
    </w:p>
    <w:p>
      <w:pPr>
        <w:pStyle w:val="style0"/>
        <w:spacing w:after="0" w:before="0" w:line="276" w:lineRule="atLeast"/>
      </w:pPr>
      <w:r>
        <w:rPr/>
      </w:r>
    </w:p>
    <w:p>
      <w:pPr>
        <w:pStyle w:val="style0"/>
        <w:spacing w:after="0" w:before="0" w:line="276" w:lineRule="atLeast"/>
      </w:pPr>
      <w:ins w:author="Bill Howell" w:date="2011-09-04T18:09:00Z" w:id="595">
        <w:r>
          <w:rPr>
            <w:rFonts w:ascii="Times New Roman" w:hAnsi="Times New Roman"/>
          </w:rPr>
          <w:t>Reviewer</w:t>
        </w:r>
      </w:ins>
      <w:ins w:author="Bill Howell" w:date="2011-09-04T18:09:00Z" w:id="596">
        <w:r>
          <w:rPr>
            <w:rFonts w:ascii="Times New Roman" w:hAnsi="Times New Roman"/>
          </w:rPr>
          <w:t>'</w:t>
        </w:r>
      </w:ins>
      <w:ins w:author="Bill Howell" w:date="2011-09-04T18:09:00Z" w:id="597">
        <w:r>
          <w:rPr>
            <w:rFonts w:ascii="Times New Roman" w:hAnsi="Times New Roman"/>
          </w:rPr>
          <w:t>s expertise on the subject:  Low Medium  High</w:t>
        </w:r>
      </w:ins>
    </w:p>
    <w:p>
      <w:pPr>
        <w:pStyle w:val="style0"/>
        <w:spacing w:after="0" w:before="0" w:line="276" w:lineRule="atLeast"/>
      </w:pPr>
      <w:r>
        <w:rPr/>
      </w:r>
    </w:p>
    <w:p>
      <w:pPr>
        <w:pStyle w:val="style0"/>
        <w:spacing w:after="0" w:before="0" w:line="276" w:lineRule="atLeast"/>
      </w:pPr>
      <w:ins w:author="Steven" w:date="2011-08-13T02:00:00Z" w:id="598">
        <w:r>
          <w:rPr>
            <w:rFonts w:ascii="Times New Roman" w:hAnsi="Times New Roman"/>
          </w:rPr>
          <w:t>**********************************************</w:t>
        </w:r>
      </w:ins>
    </w:p>
    <w:p>
      <w:pPr>
        <w:pStyle w:val="style0"/>
        <w:spacing w:after="0" w:before="0" w:line="276" w:lineRule="atLeast"/>
      </w:pPr>
      <w:ins w:author="Bill Howell" w:date="2011-09-04T18:09:00Z" w:id="599">
        <w:r>
          <w:rPr>
            <w:rFonts w:ascii="Times New Roman" w:hAnsi="Times New Roman"/>
          </w:rPr>
          <w:t>This reviewer</w:t>
        </w:r>
      </w:ins>
      <w:ins w:author="Bill Howell" w:date="2011-09-04T18:09:00Z" w:id="600">
        <w:r>
          <w:rPr>
            <w:rFonts w:ascii="Times New Roman" w:hAnsi="Times New Roman"/>
          </w:rPr>
          <w:t>'</w:t>
        </w:r>
      </w:ins>
      <w:ins w:author="Bill Howell" w:date="2011-09-04T18:09:00Z" w:id="601">
        <w:r>
          <w:rPr>
            <w:rFonts w:ascii="Times New Roman" w:hAnsi="Times New Roman"/>
          </w:rPr>
          <w:t>s personal approach:</w:t>
        </w:r>
      </w:ins>
    </w:p>
    <w:p>
      <w:pPr>
        <w:pStyle w:val="style0"/>
        <w:spacing w:after="0" w:before="0" w:line="276" w:lineRule="atLeast"/>
      </w:pPr>
      <w:r>
        <w:rPr/>
      </w:r>
    </w:p>
    <w:p>
      <w:pPr>
        <w:pStyle w:val="style0"/>
        <w:spacing w:after="0" w:before="0" w:line="276" w:lineRule="atLeast"/>
      </w:pPr>
      <w:ins w:author="Bill Howell" w:date="2011-09-04T18:09:00Z" w:id="602">
        <w:r>
          <w:rPr>
            <w:rFonts w:ascii="Times New Roman" w:hAnsi="Times New Roman"/>
          </w:rPr>
          <w:t xml:space="preserve">nomenclature examples:  </w:t>
        </w:r>
      </w:ins>
    </w:p>
    <w:p>
      <w:pPr>
        <w:pStyle w:val="style0"/>
        <w:spacing w:after="0" w:before="0" w:line="276" w:lineRule="atLeast"/>
      </w:pPr>
      <w:ins w:author="Bill Howell" w:date="2011-09-04T18:09:00Z" w:id="603">
        <w:r>
          <w:rPr>
            <w:rFonts w:ascii="Times New Roman" w:hAnsi="Times New Roman"/>
          </w:rPr>
          <w:t xml:space="preserve">p1c1h0.8 = means page 1, column 1 80% of the way down the page (very approximately) </w:t>
        </w:r>
      </w:ins>
    </w:p>
    <w:p>
      <w:pPr>
        <w:pStyle w:val="style0"/>
        <w:spacing w:after="0" w:before="0" w:line="276" w:lineRule="atLeast"/>
      </w:pPr>
      <w:ins w:author="Steven" w:date="2011-08-13T02:00:00Z" w:id="604">
        <w:r>
          <w:rPr>
            <w:rFonts w:ascii="Times New Roman" w:hAnsi="Times New Roman"/>
          </w:rPr>
          <w:t xml:space="preserve">C2.      = means Comment section #2 WEAKNESSES (note that actions by the authors are NOT required for the points)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05">
        <w:r>
          <w:rPr>
            <w:rFonts w:ascii="Times New Roman" w:hAnsi="Times New Roman"/>
          </w:rPr>
          <w:t xml:space="preserve">++---------------------------++ </w:t>
        </w:r>
      </w:ins>
    </w:p>
    <w:p>
      <w:pPr>
        <w:pStyle w:val="style2"/>
        <w:numPr>
          <w:ilvl w:val="1"/>
          <w:numId w:val="2"/>
        </w:numPr>
        <w:spacing w:after="0" w:before="0" w:line="276" w:lineRule="atLeast"/>
      </w:pPr>
      <w:ins w:author="Bill Howell" w:date="2011-09-04T18:09:00Z" w:id="606">
        <w:r>
          <w:rPr/>
          <w:t xml:space="preserve">1.2  ACTIONS REQUESTED OF THE AUTHORS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07">
        <w:r>
          <w:rPr>
            <w:rFonts w:ascii="Times New Roman" w:hAnsi="Times New Roman"/>
          </w:rPr>
          <w:t xml:space="preserve"> </w:t>
        </w:r>
      </w:ins>
    </w:p>
    <w:p>
      <w:pPr>
        <w:pStyle w:val="style0"/>
        <w:spacing w:after="0" w:before="0" w:line="276" w:lineRule="atLeast"/>
      </w:pPr>
      <w:ins w:author="Bill Howell" w:date="2011-09-04T18:09:00Z" w:id="608">
        <w:r>
          <w:rPr>
            <w:rFonts w:ascii="Times New Roman" w:hAnsi="Times New Roman"/>
          </w:rPr>
          <w:t>***************************</w:t>
        </w:r>
      </w:ins>
    </w:p>
    <w:p>
      <w:pPr>
        <w:pStyle w:val="style2"/>
        <w:numPr>
          <w:ilvl w:val="1"/>
          <w:numId w:val="2"/>
        </w:numPr>
        <w:spacing w:after="0" w:before="0" w:line="276" w:lineRule="atLeast"/>
      </w:pPr>
      <w:ins w:author="Bill Howell" w:date="2011-09-04T18:09:00Z" w:id="609">
        <w:r>
          <w:rPr/>
          <w:t xml:space="preserve">1.3  COMMENTS ONLY </w:t>
        </w:r>
      </w:ins>
    </w:p>
    <w:p>
      <w:pPr>
        <w:pStyle w:val="style0"/>
        <w:spacing w:after="0" w:before="0" w:line="276" w:lineRule="atLeast"/>
      </w:pPr>
      <w:ins w:author="Bill Howell" w:date="2011-09-04T18:09:00Z" w:id="610">
        <w:r>
          <w:rPr>
            <w:rFonts w:ascii="Times New Roman" w:hAnsi="Times New Roman"/>
          </w:rPr>
          <w:t xml:space="preserve">- actions by the authors are NOT required for the points listed below. Perhaps some of these comments will be helpful in some way. </w:t>
        </w:r>
      </w:ins>
    </w:p>
    <w:p>
      <w:pPr>
        <w:pStyle w:val="style0"/>
        <w:spacing w:after="0" w:before="0" w:line="276" w:lineRule="atLeast"/>
      </w:pPr>
      <w:ins w:author="Steven" w:date="2011-08-13T02:00:00Z" w:id="611">
        <w:r>
          <w:rPr>
            <w:rFonts w:ascii="Times New Roman" w:hAnsi="Times New Roman"/>
          </w:rPr>
          <w:t xml:space="preserve">((Main paper contributions, positive aspects, observed deficiencies, </w:t>
        </w:r>
      </w:ins>
    </w:p>
    <w:p>
      <w:pPr>
        <w:pStyle w:val="style0"/>
        <w:spacing w:after="0" w:before="0" w:line="276" w:lineRule="atLeast"/>
      </w:pPr>
      <w:ins w:author="Bill Howell" w:date="2011-09-04T18:09:00Z" w:id="612">
        <w:r>
          <w:rPr>
            <w:rFonts w:ascii="Times New Roman" w:hAnsi="Times New Roman"/>
          </w:rPr>
          <w:t xml:space="preserve">and suggestions on how to improve them:))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Steven" w:date="2011-08-13T02:00:00Z" w:id="613">
        <w:r>
          <w:rPr>
            <w:rFonts w:ascii="Times New Roman" w:hAnsi="Times New Roman"/>
          </w:rPr>
          <w:t xml:space="preserve">++---------------------------++ </w:t>
        </w:r>
      </w:ins>
    </w:p>
    <w:p>
      <w:pPr>
        <w:pStyle w:val="style3"/>
        <w:numPr>
          <w:ilvl w:val="2"/>
          <w:numId w:val="2"/>
        </w:numPr>
        <w:spacing w:after="0" w:before="0" w:line="276" w:lineRule="atLeast"/>
      </w:pPr>
      <w:ins w:author="Bill Howell" w:date="2011-09-04T18:09:00Z" w:id="614">
        <w:r>
          <w:rPr/>
          <w:t xml:space="preserve">1.3.C0. SPECIAL SECTION: COMMENTS FROM AN EXPERT IN THE AREA </w:t>
        </w:r>
      </w:ins>
    </w:p>
    <w:p>
      <w:pPr>
        <w:pStyle w:val="style0"/>
        <w:spacing w:after="0" w:before="0" w:line="276" w:lineRule="atLeast"/>
      </w:pPr>
      <w:ins w:author="Steven" w:date="2011-08-13T02:00:00Z" w:id="615">
        <w:r>
          <w:rPr>
            <w:rFonts w:ascii="Times New Roman" w:hAnsi="Times New Roman"/>
          </w:rPr>
          <w:t xml:space="preserve">(if applicable to this review)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16">
        <w:r>
          <w:rPr>
            <w:rFonts w:ascii="Times New Roman" w:hAnsi="Times New Roman"/>
          </w:rPr>
          <w:t xml:space="preserve">++---------------------------++ </w:t>
        </w:r>
      </w:ins>
    </w:p>
    <w:p>
      <w:pPr>
        <w:pStyle w:val="style3"/>
        <w:numPr>
          <w:ilvl w:val="2"/>
          <w:numId w:val="2"/>
        </w:numPr>
        <w:spacing w:after="0" w:before="0" w:line="276" w:lineRule="atLeast"/>
      </w:pPr>
      <w:ins w:author="Bill Howell" w:date="2011-09-04T18:09:00Z" w:id="617">
        <w:r>
          <w:rPr/>
          <w:t xml:space="preserve">1.3.C1. STRENGTHS OF THE PAPER: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Steven" w:date="2011-08-13T02:00:00Z" w:id="618">
        <w:r>
          <w:rPr>
            <w:rFonts w:ascii="Times New Roman" w:hAnsi="Times New Roman"/>
          </w:rPr>
          <w:t xml:space="preserve">++---------------------------++ </w:t>
        </w:r>
      </w:ins>
    </w:p>
    <w:p>
      <w:pPr>
        <w:pStyle w:val="style3"/>
        <w:numPr>
          <w:ilvl w:val="2"/>
          <w:numId w:val="2"/>
        </w:numPr>
        <w:spacing w:after="0" w:before="0" w:line="276" w:lineRule="atLeast"/>
      </w:pPr>
      <w:ins w:author="Bill Howell" w:date="2011-09-04T18:09:00Z" w:id="619">
        <w:r>
          <w:rPr/>
          <w:t xml:space="preserve">1.3.C2. WEAKNESSES: </w:t>
        </w:r>
      </w:ins>
    </w:p>
    <w:p>
      <w:pPr>
        <w:pStyle w:val="style0"/>
        <w:spacing w:after="0" w:before="0" w:line="276" w:lineRule="atLeast"/>
      </w:pPr>
      <w:ins w:author="Steven" w:date="2011-08-13T02:00:00Z" w:id="620">
        <w:r>
          <w:rPr/>
          <w:t xml:space="preserve">(again, changes to the paper are not require for these comments)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21">
        <w:r>
          <w:rPr>
            <w:rFonts w:ascii="Times New Roman" w:hAnsi="Times New Roman"/>
          </w:rPr>
          <w:t xml:space="preserve">++---------------------------++ </w:t>
        </w:r>
      </w:ins>
    </w:p>
    <w:p>
      <w:pPr>
        <w:pStyle w:val="style3"/>
        <w:numPr>
          <w:ilvl w:val="2"/>
          <w:numId w:val="2"/>
        </w:numPr>
        <w:spacing w:after="0" w:before="0" w:line="276" w:lineRule="atLeast"/>
      </w:pPr>
      <w:ins w:author="Bill Howell" w:date="2011-09-04T18:09:00Z" w:id="622">
        <w:r>
          <w:rPr/>
          <w:t xml:space="preserve">1.3.C3. QUESTIONS:   </w:t>
        </w:r>
      </w:ins>
    </w:p>
    <w:p>
      <w:pPr>
        <w:pStyle w:val="style0"/>
        <w:spacing w:after="0" w:before="0" w:line="276" w:lineRule="atLeast"/>
      </w:pPr>
      <w:ins w:author="Bill Howell" w:date="2011-09-04T18:09:00Z" w:id="623">
        <w:r>
          <w:rPr/>
          <w:t xml:space="preserve">(no need to answer)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24">
        <w:r>
          <w:rPr>
            <w:rFonts w:ascii="Times New Roman" w:hAnsi="Times New Roman"/>
          </w:rPr>
          <w:t xml:space="preserve">++---------------------------++ </w:t>
        </w:r>
      </w:ins>
    </w:p>
    <w:p>
      <w:pPr>
        <w:pStyle w:val="style3"/>
        <w:numPr>
          <w:ilvl w:val="2"/>
          <w:numId w:val="2"/>
        </w:numPr>
        <w:spacing w:after="0" w:before="0" w:line="276" w:lineRule="atLeast"/>
      </w:pPr>
      <w:ins w:author="Bill Howell" w:date="2011-09-04T18:09:00Z" w:id="625">
        <w:r>
          <w:rPr/>
          <w:t xml:space="preserve">1.3.C4. DETAILS and GRAMMAR: </w:t>
        </w:r>
      </w:ins>
    </w:p>
    <w:p>
      <w:pPr>
        <w:pStyle w:val="style0"/>
        <w:spacing w:after="0" w:before="0" w:line="276" w:lineRule="atLeast"/>
      </w:pPr>
      <w:ins w:author="Bill Howell" w:date="2011-09-04T18:09:00Z" w:id="626">
        <w:r>
          <w:rPr>
            <w:rFonts w:ascii="Times New Roman" w:hAnsi="Times New Roman"/>
          </w:rPr>
          <w:t xml:space="preserve">(again, changes to the paper are not require for these suggestions) </w:t>
        </w:r>
      </w:ins>
    </w:p>
    <w:p>
      <w:pPr>
        <w:pStyle w:val="style0"/>
        <w:spacing w:after="0" w:before="0" w:line="276" w:lineRule="atLeast"/>
      </w:pPr>
      <w:r>
        <w:rPr/>
      </w:r>
    </w:p>
    <w:p>
      <w:pPr>
        <w:pStyle w:val="style0"/>
        <w:spacing w:after="0" w:before="0" w:line="276" w:lineRule="atLeast"/>
      </w:pPr>
      <w:ins w:author="Bill Howell" w:date="2011-09-04T18:09:00Z" w:id="627">
        <w:r>
          <w:rPr>
            <w:rFonts w:ascii="Times New Roman" w:hAnsi="Times New Roman"/>
          </w:rPr>
          <w:t>Most details are written straight into the Word document in “Track Changes” mode.  Usually as a reviewer I cannot do that as pdf format is supplied, but this makes things MUCH faster!</w:t>
        </w:r>
      </w:ins>
    </w:p>
    <w:p>
      <w:pPr>
        <w:pStyle w:val="style0"/>
        <w:spacing w:after="0" w:before="0" w:line="276" w:lineRule="atLeast"/>
      </w:pPr>
      <w:r>
        <w:rPr/>
      </w:r>
    </w:p>
    <w:p>
      <w:pPr>
        <w:pStyle w:val="style0"/>
        <w:spacing w:after="0" w:before="0" w:line="276" w:lineRule="atLeast"/>
      </w:pPr>
      <w:ins w:author="Steven" w:date="2011-08-13T02:00:00Z" w:id="628">
        <w:r>
          <w:rPr>
            <w:rFonts w:ascii="Times New Roman" w:hAnsi="Times New Roman"/>
          </w:rPr>
          <w:t>Special mention of details</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29">
        <w:r>
          <w:rPr>
            <w:rFonts w:ascii="Times New Roman" w:hAnsi="Times New Roman"/>
          </w:rPr>
          <w:t xml:space="preserve">++---------------------------++ </w:t>
        </w:r>
      </w:ins>
    </w:p>
    <w:p>
      <w:pPr>
        <w:pStyle w:val="style3"/>
        <w:numPr>
          <w:ilvl w:val="2"/>
          <w:numId w:val="2"/>
        </w:numPr>
        <w:spacing w:after="0" w:before="0" w:line="276" w:lineRule="atLeast"/>
      </w:pPr>
      <w:ins w:author="Bill Howell" w:date="2011-09-04T18:09:00Z" w:id="630">
        <w:r>
          <w:rPr/>
          <w:t xml:space="preserve">1.3.C5. REFERENCES </w:t>
        </w:r>
      </w:ins>
    </w:p>
    <w:p>
      <w:pPr>
        <w:pStyle w:val="style0"/>
        <w:spacing w:after="0" w:before="0" w:line="276" w:lineRule="atLeast"/>
      </w:pPr>
      <w:ins w:author="Steven" w:date="2011-08-13T02:00:00Z" w:id="631">
        <w:r>
          <w:rPr>
            <w:rFonts w:ascii="Times New Roman" w:hAnsi="Times New Roman"/>
          </w:rPr>
          <w:t xml:space="preserve">(using a quick web search, as opposed to checks using Scopus or standard indexes) </w:t>
        </w:r>
      </w:ins>
    </w:p>
    <w:p>
      <w:pPr>
        <w:pStyle w:val="style0"/>
        <w:spacing w:after="0" w:before="0" w:line="276" w:lineRule="atLeast"/>
      </w:pPr>
      <w:r>
        <w:rPr/>
      </w:r>
    </w:p>
    <w:p>
      <w:pPr>
        <w:pStyle w:val="style0"/>
        <w:spacing w:after="0" w:before="0" w:line="276" w:lineRule="atLeast"/>
      </w:pPr>
      <w:ins w:author="Bill Howell" w:date="2011-09-04T18:09:00Z" w:id="632">
        <w:r>
          <w:rPr>
            <w:rFonts w:ascii="Times New Roman" w:hAnsi="Times New Roman"/>
          </w:rPr>
          <w:t xml:space="preserve">C5a) Are references legitimate (using a quick web search and personal familiarity with references)? </w:t>
        </w:r>
      </w:ins>
    </w:p>
    <w:p>
      <w:pPr>
        <w:pStyle w:val="style0"/>
        <w:spacing w:after="0" w:before="0" w:line="276" w:lineRule="atLeast"/>
      </w:pPr>
      <w:r>
        <w:rPr/>
      </w:r>
    </w:p>
    <w:p>
      <w:pPr>
        <w:pStyle w:val="style0"/>
        <w:spacing w:after="0" w:before="0" w:line="276" w:lineRule="atLeast"/>
      </w:pPr>
      <w:ins w:author="Bill Howell" w:date="2011-09-04T18:09:00Z" w:id="633">
        <w:r>
          <w:rPr>
            <w:rFonts w:ascii="Times New Roman" w:hAnsi="Times New Roman"/>
          </w:rPr>
          <w:t xml:space="preserve">C5b) Is this paper significantly different from previous papers by the same authors? </w:t>
        </w:r>
      </w:ins>
    </w:p>
    <w:p>
      <w:pPr>
        <w:pStyle w:val="style0"/>
        <w:spacing w:after="0" w:before="0" w:line="276" w:lineRule="atLeast"/>
      </w:pPr>
      <w:r>
        <w:rPr/>
      </w:r>
    </w:p>
    <w:p>
      <w:pPr>
        <w:pStyle w:val="style0"/>
        <w:spacing w:after="0" w:before="0" w:line="276" w:lineRule="atLeast"/>
      </w:pPr>
      <w:ins w:author="Steven" w:date="2011-08-13T02:00:00Z" w:id="634">
        <w:r>
          <w:rPr>
            <w:rFonts w:ascii="Times New Roman" w:hAnsi="Times New Roman"/>
          </w:rPr>
          <w:t xml:space="preserve">C5c) Is the relevant literature well represented in breadth and Depth?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35">
        <w:r>
          <w:rPr>
            <w:rFonts w:ascii="Times New Roman" w:hAnsi="Times New Roman"/>
          </w:rPr>
          <w:t>The following sections are not used in this section, as the “THOUGHTS”  are covered in the section “5.  Howell</w:t>
        </w:r>
      </w:ins>
      <w:ins w:author="Bill Howell" w:date="2011-09-04T18:09:00Z" w:id="636">
        <w:r>
          <w:rPr>
            <w:rFonts w:ascii="Times New Roman" w:hAnsi="Times New Roman"/>
          </w:rPr>
          <w:t>'</w:t>
        </w:r>
      </w:ins>
      <w:ins w:author="Bill Howell" w:date="2011-09-04T18:09:00Z" w:id="637">
        <w:r>
          <w:rPr>
            <w:rFonts w:ascii="Times New Roman" w:hAnsi="Times New Roman"/>
          </w:rPr>
          <w:t>s other perspectives”, and confidentional comments aren</w:t>
        </w:r>
      </w:ins>
      <w:ins w:author="Bill Howell" w:date="2011-09-04T18:09:00Z" w:id="638">
        <w:r>
          <w:rPr>
            <w:rFonts w:ascii="Times New Roman" w:hAnsi="Times New Roman"/>
          </w:rPr>
          <w:t>'</w:t>
        </w:r>
      </w:ins>
      <w:ins w:author="Bill Howell" w:date="2011-09-04T18:09:00Z" w:id="639">
        <w:r>
          <w:rPr>
            <w:rFonts w:ascii="Times New Roman" w:hAnsi="Times New Roman"/>
          </w:rPr>
          <w:t>t needed in this situation</w:t>
        </w:r>
      </w:ins>
    </w:p>
    <w:p>
      <w:pPr>
        <w:pStyle w:val="style0"/>
        <w:spacing w:after="0" w:before="0" w:line="276" w:lineRule="atLeast"/>
      </w:pPr>
      <w:r>
        <w:rPr/>
      </w:r>
    </w:p>
    <w:p>
      <w:pPr>
        <w:pStyle w:val="style0"/>
        <w:spacing w:after="0" w:before="0" w:line="276" w:lineRule="atLeast"/>
      </w:pPr>
      <w:ins w:author="Steven" w:date="2011-08-13T02:00:00Z" w:id="640">
        <w:r>
          <w:rPr>
            <w:rFonts w:ascii="Times New Roman" w:hAnsi="Times New Roman"/>
          </w:rPr>
          <w:t>***************************</w:t>
        </w:r>
      </w:ins>
    </w:p>
    <w:p>
      <w:pPr>
        <w:pStyle w:val="style0"/>
        <w:spacing w:after="0" w:before="0" w:line="276" w:lineRule="atLeast"/>
      </w:pPr>
      <w:ins w:author="Bill Howell" w:date="2011-09-04T18:09:00Z" w:id="641">
        <w:r>
          <w:rPr/>
          <w:t xml:space="preserve">THOUGHTS: </w:t>
        </w:r>
      </w:ins>
    </w:p>
    <w:p>
      <w:pPr>
        <w:pStyle w:val="style0"/>
        <w:spacing w:after="0" w:before="0" w:line="276" w:lineRule="atLeast"/>
      </w:pPr>
      <w:ins w:author="Steven" w:date="2011-08-13T02:00:00Z" w:id="642">
        <w:r>
          <w:rPr>
            <w:rFonts w:ascii="Times New Roman" w:hAnsi="Times New Roman"/>
          </w:rPr>
          <w:t xml:space="preserve">(again, changes to the paper are not require for these) </w:t>
        </w:r>
      </w:ins>
    </w:p>
    <w:p>
      <w:pPr>
        <w:pStyle w:val="style0"/>
        <w:spacing w:after="0" w:before="0" w:line="276" w:lineRule="atLeast"/>
      </w:pPr>
      <w:ins w:author="Bill Howell" w:date="2011-09-04T18:09:00Z" w:id="643">
        <w:r>
          <w:rPr>
            <w:rFonts w:ascii="Times New Roman" w:hAnsi="Times New Roman"/>
          </w:rPr>
          <w:t xml:space="preserve">Here are some long-winded thoughts that are not really relevant to the paper review per se...  For interest only, even if that. </w:t>
        </w:r>
      </w:ins>
    </w:p>
    <w:p>
      <w:pPr>
        <w:pStyle w:val="style0"/>
        <w:spacing w:after="0" w:before="0" w:line="276" w:lineRule="atLeast"/>
      </w:pPr>
      <w:ins w:author="Steven" w:date="2011-08-13T02:00:00Z" w:id="644">
        <w:r>
          <w:rPr>
            <w:rFonts w:ascii="Times New Roman" w:hAnsi="Times New Roman"/>
          </w:rPr>
          <w:t xml:space="preserve">These are separated from the </w:t>
        </w:r>
      </w:ins>
      <w:ins w:author="Bill Howell" w:date="2011-09-04T18:09:00Z" w:id="645">
        <w:r>
          <w:rPr>
            <w:rFonts w:ascii="Times New Roman" w:hAnsi="Times New Roman"/>
          </w:rPr>
          <w:t>"</w:t>
        </w:r>
      </w:ins>
      <w:ins w:author="Bill Howell" w:date="2011-09-04T18:09:00Z" w:id="646">
        <w:r>
          <w:rPr>
            <w:rFonts w:ascii="Times New Roman" w:hAnsi="Times New Roman"/>
          </w:rPr>
          <w:t>COMMENTS</w:t>
        </w:r>
      </w:ins>
      <w:ins w:author="Bill Howell" w:date="2011-09-04T18:09:00Z" w:id="647">
        <w:r>
          <w:rPr>
            <w:rFonts w:ascii="Times New Roman" w:hAnsi="Times New Roman"/>
          </w:rPr>
          <w:t>"</w:t>
        </w:r>
      </w:ins>
      <w:ins w:author="Bill Howell" w:date="2011-09-04T18:09:00Z" w:id="648">
        <w:r>
          <w:rPr>
            <w:rFonts w:ascii="Times New Roman" w:hAnsi="Times New Roman"/>
          </w:rPr>
          <w:t xml:space="preserve"> above because they are less relevant to the actual paper.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49">
        <w:r>
          <w:rPr>
            <w:rFonts w:ascii="Times New Roman" w:hAnsi="Times New Roman"/>
          </w:rPr>
          <w:t>***************************</w:t>
        </w:r>
      </w:ins>
    </w:p>
    <w:p>
      <w:pPr>
        <w:pStyle w:val="style0"/>
        <w:spacing w:after="0" w:before="0" w:line="276" w:lineRule="atLeast"/>
      </w:pPr>
      <w:ins w:author="Bill Howell" w:date="2011-09-04T18:09:00Z" w:id="650">
        <w:r>
          <w:rPr>
            <w:rFonts w:ascii="Times New Roman" w:hAnsi="Times New Roman"/>
          </w:rPr>
          <w:t xml:space="preserve">CONFIDENTIAL COMMENTS </w:t>
        </w:r>
      </w:ins>
    </w:p>
    <w:p>
      <w:pPr>
        <w:pStyle w:val="style0"/>
        <w:spacing w:after="0" w:before="0" w:line="276" w:lineRule="atLeast"/>
      </w:pPr>
      <w:ins w:author="Bill Howell" w:date="2011-09-04T18:09:00Z" w:id="651">
        <w:r>
          <w:rPr>
            <w:rFonts w:ascii="Times New Roman" w:hAnsi="Times New Roman"/>
          </w:rPr>
          <w:t xml:space="preserve">for review chair / committee use only: </w:t>
        </w:r>
      </w:ins>
      <w:ins w:author="Bill Howell" w:date="2011-09-04T18:09:00Z" w:id="652">
        <w:r>
          <w:rPr>
            <w:rFonts w:ascii="Times New Roman" w:hAnsi="Times New Roman"/>
          </w:rPr>
          <w:tab/>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pageBreakBefore/>
        <w:spacing w:after="0" w:before="0" w:line="276" w:lineRule="atLeast"/>
      </w:pPr>
      <w:r>
        <w:rPr/>
      </w:r>
    </w:p>
    <w:p>
      <w:pPr>
        <w:pStyle w:val="style1"/>
        <w:numPr>
          <w:ilvl w:val="0"/>
          <w:numId w:val="2"/>
        </w:numPr>
        <w:spacing w:after="0" w:before="0" w:line="276" w:lineRule="atLeast"/>
      </w:pPr>
      <w:ins w:author="Bill Howell" w:date="2011-09-04T18:09:00Z" w:id="653">
        <w:r>
          <w:rPr/>
          <w:t>2.  Stylistic line-of-argument points</w:t>
        </w:r>
      </w:ins>
    </w:p>
    <w:p>
      <w:pPr>
        <w:pStyle w:val="style0"/>
        <w:spacing w:after="0" w:before="0" w:line="276" w:lineRule="atLeast"/>
      </w:pPr>
      <w:r>
        <w:rPr/>
      </w:r>
    </w:p>
    <w:p>
      <w:pPr>
        <w:pStyle w:val="style0"/>
        <w:spacing w:after="0" w:before="0" w:line="276" w:lineRule="atLeast"/>
      </w:pPr>
      <w:ins w:author="Bill Howell" w:date="2011-09-04T22:42:00Z" w:id="654">
        <w:r>
          <w:rPr/>
        </w:r>
      </w:ins>
    </w:p>
    <w:p>
      <w:pPr>
        <w:pStyle w:val="style0"/>
        <w:spacing w:after="0" w:before="0" w:line="276" w:lineRule="atLeast"/>
      </w:pPr>
      <w:ins w:author="Bill Howell" w:date="2011-09-04T22:42:00Z" w:id="655">
        <w:r>
          <w:rPr/>
        </w:r>
      </w:ins>
    </w:p>
    <w:p>
      <w:pPr>
        <w:pStyle w:val="style0"/>
        <w:jc w:val="both"/>
        <w:spacing w:after="0" w:before="0" w:line="276" w:lineRule="atLeast"/>
      </w:pPr>
      <w:ins w:author="Bill Howell" w:date="2011-09-04T22:42:00Z" w:id="656">
        <w:bookmarkStart w:id="3" w:name="Charvaotva's link between Solar Inertial Motion (SIM) and Climate"/>
        <w:bookmarkEnd w:id="3"/>
        <w:r>
          <w:rPr>
            <w:sz w:val="24"/>
            <w:shd w:fill="FFFF00"/>
            <w:szCs w:val="24"/>
            <w:rFonts w:ascii="Times New Roman" w:cs="Times New Roman" w:hAnsi="Times New Roman"/>
          </w:rPr>
          <w:t>[Howell suggestion for inclusion – see “Charvaotva's link between Solar Inertial Motion (SIM) and Climate”]</w:t>
        </w:r>
      </w:ins>
    </w:p>
    <w:p>
      <w:pPr>
        <w:pStyle w:val="style0"/>
        <w:jc w:val="both"/>
        <w:spacing w:after="0" w:before="0" w:line="276" w:lineRule="atLeast"/>
      </w:pPr>
      <w:ins w:author="Bill Howell" w:date="2011-09-04T22:42:00Z" w:id="657">
        <w:r>
          <w:rPr>
            <w:sz w:val="24"/>
            <w:szCs w:val="24"/>
            <w:rFonts w:ascii="Times New Roman" w:cs="Times New Roman" w:hAnsi="Times New Roman"/>
          </w:rPr>
          <w:t xml:space="preserve">This is a good point where you have clarified key approaches you are using in the rest of the Chapter.  </w:t>
        </w:r>
      </w:ins>
      <w:ins w:author="Bill Howell" w:date="2011-09-04T22:42:00Z" w:id="658">
        <w:r>
          <w:rPr>
            <w:color w:val="00000A"/>
            <w:sz w:val="24"/>
            <w:szCs w:val="24"/>
            <w:rFonts w:ascii="Times New Roman" w:cs="Times New Roman" w:eastAsia="DejaVu Sans" w:hAnsi="Times New Roman"/>
            <w:lang w:bidi="ar-SA" w:eastAsia="en-US" w:val="en-US"/>
          </w:rPr>
          <w:t>I</w:t>
        </w:r>
      </w:ins>
      <w:ins w:author="Bill Howell" w:date="2011-09-04T22:42:00Z" w:id="659">
        <w:r>
          <w:rPr>
            <w:sz w:val="24"/>
            <w:szCs w:val="24"/>
            <w:rFonts w:ascii="Times New Roman" w:cs="Times New Roman" w:hAnsi="Times New Roman"/>
          </w:rPr>
          <w:t xml:space="preserve"> think it's important to add Charvatova's results showing the most powerful link between climate </w:t>
        </w:r>
      </w:ins>
      <w:ins w:author="Bill Howell" w:date="2011-09-04T22:42:00Z" w:id="660">
        <w:r>
          <w:rPr>
            <w:color w:val="00000A"/>
            <w:sz w:val="24"/>
            <w:szCs w:val="24"/>
            <w:rFonts w:ascii="Times New Roman" w:cs="Times New Roman" w:eastAsia="DejaVu Sans" w:hAnsi="Times New Roman"/>
            <w:lang w:bidi="ar-SA" w:eastAsia="en-US" w:val="en-US"/>
          </w:rPr>
          <w:t>and any hypothetical climate drivers that I know of (yet don't even take this as solid casuation!!!).   Charvatova's work</w:t>
        </w:r>
      </w:ins>
      <w:ins w:author="Bill Howell" w:date="2011-09-04T22:42:00Z" w:id="661">
        <w:r>
          <w:rPr>
            <w:sz w:val="24"/>
            <w:szCs w:val="24"/>
            <w:rFonts w:ascii="Times New Roman" w:cs="Times New Roman" w:hAnsi="Times New Roman"/>
          </w:rPr>
          <w:t xml:space="preserve">follows a long recurring tradition established by the very first theory for the sunspot 11/22 year cycles </w:t>
        </w:r>
      </w:ins>
      <w:ins w:author="Bill Howell" w:date="2011-09-04T22:42:00Z" w:id="662">
        <w:r>
          <w:rPr>
            <w:color w:val="00000A"/>
            <w:sz w:val="24"/>
            <w:szCs w:val="24"/>
            <w:rFonts w:ascii="Times New Roman" w:cs="Times New Roman" w:eastAsia="DejaVu Sans" w:hAnsi="Times New Roman"/>
            <w:lang w:bidi="ar-SA" w:eastAsia="en-US" w:val="en-US"/>
          </w:rPr>
          <w:t>→</w:t>
        </w:r>
      </w:ins>
      <w:ins w:author="Bill Howell" w:date="2011-09-04T22:42:00Z" w:id="663">
        <w:r>
          <w:rPr>
            <w:sz w:val="24"/>
            <w:szCs w:val="24"/>
            <w:rFonts w:ascii="Times New Roman" w:cs="Times New Roman" w:hAnsi="Times New Roman"/>
          </w:rPr>
          <w:t xml:space="preserve"> “Johan Rudolph Wolf''s (1816-1893) illustration that they may relate to planetary orbits (Jupiter-Earth-Sun in particular, but the others as well in Charvatova's theory)</w:t>
        </w:r>
      </w:ins>
    </w:p>
    <w:p>
      <w:pPr>
        <w:pStyle w:val="style0"/>
        <w:spacing w:after="0" w:before="0" w:line="276" w:lineRule="atLeast"/>
      </w:pPr>
      <w:r>
        <w:rPr/>
      </w:r>
    </w:p>
    <w:p>
      <w:pPr>
        <w:pStyle w:val="style0"/>
        <w:jc w:val="both"/>
        <w:spacing w:after="0" w:before="0" w:line="276" w:lineRule="atLeast"/>
      </w:pPr>
      <w:ins w:author="Bill Howell" w:date="2011-09-04T22:01:00Z" w:id="664">
        <w:bookmarkStart w:id="4" w:name="desertification versus junglification"/>
        <w:bookmarkEnd w:id="4"/>
        <w:r>
          <w:rPr>
            <w:sz w:val="24"/>
            <w:shd w:fill="FFFF00"/>
            <w:szCs w:val="24"/>
            <w:rFonts w:ascii="Times New Roman" w:cs="Times New Roman" w:hAnsi="Times New Roman"/>
            <w:lang w:val="en-GB"/>
          </w:rPr>
          <w:t>[Howell broadening and clarification – see “desertification versus junglification” link]</w:t>
        </w:r>
      </w:ins>
    </w:p>
    <w:p>
      <w:pPr>
        <w:pStyle w:val="style0"/>
        <w:spacing w:after="0" w:before="0" w:line="276" w:lineRule="atLeast"/>
      </w:pPr>
      <w:ins w:author="Bill Howell" w:date="2011-09-04T22:10:00Z" w:id="665">
        <w:r>
          <w:rPr/>
          <w:t xml:space="preserve">[Howell </w:t>
        </w:r>
      </w:ins>
      <w:ins w:author="Bill Howell" w:date="2011-09-04T22:11:00Z" w:id="666">
        <w:r>
          <w:rPr/>
          <w:t>–</w:t>
        </w:r>
      </w:ins>
      <w:ins w:author="Bill Howell" w:date="2011-09-04T22:10:00Z" w:id="667">
        <w:r>
          <w:rPr/>
          <w:t xml:space="preserve"> here </w:t>
        </w:r>
      </w:ins>
      <w:ins w:author="Bill Howell" w:date="2011-09-04T22:10:00Z" w:id="668">
        <w:r>
          <w:rPr>
            <w:color w:val="00000A"/>
            <w:sz w:val="22"/>
            <w:szCs w:val="22"/>
            <w:rFonts w:cs="" w:eastAsia="DejaVu Sans"/>
            <w:lang w:bidi="ar-SA" w:eastAsia="en-US" w:val="en-US"/>
          </w:rPr>
          <w:t>I</w:t>
        </w:r>
      </w:ins>
      <w:ins w:author="Bill Howell" w:date="2011-09-04T22:10:00Z" w:id="669">
        <w:r>
          <w:rPr/>
          <w:t xml:space="preserve"> </w:t>
        </w:r>
      </w:ins>
      <w:ins w:author="Bill Howell" w:date="2011-09-04T22:10:00Z" w:id="670">
        <w:r>
          <w:rPr/>
          <w:t>t</w:t>
        </w:r>
      </w:ins>
      <w:ins w:author="Bill Howell" w:date="2011-09-04T22:10:00Z" w:id="671">
        <w:r>
          <w:rPr/>
          <w:t xml:space="preserve">hinjk it appropriate to raise questions, as </w:t>
        </w:r>
      </w:ins>
      <w:ins w:author="Bill Howell" w:date="2011-09-04T22:10:00Z" w:id="672">
        <w:r>
          <w:rPr/>
          <w:t>I</w:t>
        </w:r>
      </w:ins>
      <w:ins w:author="Bill Howell" w:date="2011-09-04T22:10:00Z" w:id="673">
        <w:r>
          <w:rPr>
            <w:color w:val="00000A"/>
            <w:sz w:val="22"/>
            <w:szCs w:val="22"/>
            <w:rFonts w:cs="" w:eastAsia="DejaVu Sans"/>
            <w:lang w:bidi="ar-SA" w:eastAsia="en-US" w:val="en-US"/>
          </w:rPr>
          <w:t>I</w:t>
        </w:r>
      </w:ins>
      <w:ins w:author="Bill Howell" w:date="2011-09-04T22:10:00Z" w:id="674">
        <w:r>
          <w:rPr/>
          <w:t xml:space="preserve"> </w:t>
        </w:r>
      </w:ins>
      <w:ins w:author="Bill Howell" w:date="2011-09-04T22:10:00Z" w:id="675">
        <w:r>
          <w:rPr/>
          <w:t>certainly don't have a strong foundation for this.  In any case, a powerful question is far more important than powerful answers.]</w:t>
        </w:r>
      </w:ins>
    </w:p>
    <w:p>
      <w:pPr>
        <w:pStyle w:val="style0"/>
        <w:spacing w:after="0" w:before="0" w:line="276" w:lineRule="atLeast"/>
      </w:pPr>
      <w:ins w:author="Bill Howell" w:date="2011-09-04T22:03:00Z" w:id="676">
        <w:r>
          <w:rPr/>
        </w:r>
      </w:ins>
    </w:p>
    <w:p>
      <w:pPr>
        <w:pStyle w:val="style0"/>
        <w:spacing w:after="0" w:before="0" w:line="276" w:lineRule="atLeast"/>
      </w:pPr>
      <w:ins w:author="Bill Howell" w:date="2011-09-04T22:04:00Z" w:id="677">
        <w:r>
          <w:rPr/>
          <w:t xml:space="preserve">We are all familiar with a process that we will label “desertification” here.  That is, a once fertile breadbasket becomes a barren desert, no longer able to support the fluorishing cvilisations that live there.  Parts of Mesopotatmia, The Harrupans in the Induus valley of Pakistan, and many other areas of the world have sad stories such as these.  </w:t>
        </w:r>
      </w:ins>
    </w:p>
    <w:p>
      <w:pPr>
        <w:pStyle w:val="style0"/>
        <w:spacing w:after="0" w:before="0" w:line="276" w:lineRule="atLeast"/>
      </w:pPr>
      <w:ins w:author="Bill Howell" w:date="2011-09-04T22:04:00Z" w:id="678">
        <w:r>
          <w:rPr/>
        </w:r>
      </w:ins>
    </w:p>
    <w:p>
      <w:pPr>
        <w:pStyle w:val="style0"/>
        <w:spacing w:after="0" w:before="0" w:line="276" w:lineRule="atLeast"/>
      </w:pPr>
      <w:ins w:author="Bill Howell" w:date="2011-09-04T22:04:00Z" w:id="679">
        <w:r>
          <w:rPr/>
          <w:t xml:space="preserve">But is there also a process of the fall of societies and perhaps civilisations through “junglification”, that is the encroachment of jungles or swamps that render agriculture problematic, and big increases in temperature and humidity that hinder human thought and energy? (This is obviously a theory for Canadians who have trouble in great heatand humidity.)  And if it is a measurable effect, do Angor Wat, the Mayans, and perhaps other civilisations provide examples?  </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80">
        <w:r>
          <w:rPr>
            <w:rFonts w:ascii="Times New Roman" w:hAnsi="Times New Roman"/>
          </w:rPr>
          <w:t>endsection</w:t>
        </w:r>
      </w:ins>
    </w:p>
    <w:p>
      <w:pPr>
        <w:pStyle w:val="style0"/>
        <w:spacing w:after="0" w:before="0" w:line="276" w:lineRule="atLeast"/>
      </w:pPr>
      <w:r>
        <w:rPr/>
      </w:r>
    </w:p>
    <w:p>
      <w:pPr>
        <w:pStyle w:val="style0"/>
        <w:spacing w:after="0" w:before="0" w:line="276" w:lineRule="atLeast"/>
      </w:pPr>
      <w:r>
        <w:rPr/>
      </w:r>
    </w:p>
    <w:p>
      <w:pPr>
        <w:pStyle w:val="style0"/>
        <w:pageBreakBefore/>
        <w:spacing w:after="0" w:before="0" w:line="276" w:lineRule="atLeast"/>
      </w:pPr>
      <w:r>
        <w:rPr/>
      </w:r>
    </w:p>
    <w:p>
      <w:pPr>
        <w:pStyle w:val="style0"/>
        <w:spacing w:after="0" w:before="0" w:line="276" w:lineRule="atLeast"/>
      </w:pPr>
      <w:r>
        <w:rPr/>
      </w:r>
    </w:p>
    <w:p>
      <w:pPr>
        <w:pStyle w:val="style1"/>
        <w:numPr>
          <w:ilvl w:val="0"/>
          <w:numId w:val="2"/>
        </w:numPr>
        <w:spacing w:after="0" w:before="0" w:line="276" w:lineRule="atLeast"/>
      </w:pPr>
      <w:ins w:author="Steven" w:date="2011-08-13T02:00:00Z" w:id="681">
        <w:r>
          <w:rPr/>
          <w:t>3.  Implied Hypothesis and its expression</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82">
        <w:r>
          <w:rPr>
            <w:rFonts w:ascii="Times New Roman" w:hAnsi="Times New Roman"/>
          </w:rPr>
          <w:t>endsection</w:t>
        </w:r>
      </w:ins>
    </w:p>
    <w:p>
      <w:pPr>
        <w:pStyle w:val="style0"/>
        <w:spacing w:after="0" w:before="0" w:line="276" w:lineRule="atLeast"/>
      </w:pPr>
      <w:r>
        <w:rPr/>
      </w:r>
    </w:p>
    <w:p>
      <w:pPr>
        <w:pStyle w:val="style0"/>
        <w:pageBreakBefore/>
        <w:spacing w:after="0" w:before="0" w:line="276" w:lineRule="atLeast"/>
      </w:pPr>
      <w:r>
        <w:rPr/>
      </w:r>
    </w:p>
    <w:p>
      <w:pPr>
        <w:pStyle w:val="style0"/>
        <w:spacing w:after="0" w:before="0" w:line="276" w:lineRule="atLeast"/>
      </w:pPr>
      <w:r>
        <w:rPr/>
      </w:r>
    </w:p>
    <w:p>
      <w:pPr>
        <w:pStyle w:val="style1"/>
        <w:numPr>
          <w:ilvl w:val="0"/>
          <w:numId w:val="2"/>
        </w:numPr>
        <w:spacing w:after="0" w:before="0" w:line="276" w:lineRule="atLeast"/>
      </w:pPr>
      <w:ins w:author="Bill Howell" w:date="2011-09-04T18:09:00Z" w:id="683">
        <w:r>
          <w:rPr/>
          <w:t>4.  De Jager</w:t>
        </w:r>
      </w:ins>
      <w:ins w:author="Bill Howell" w:date="2011-09-04T18:09:00Z" w:id="684">
        <w:r>
          <w:rPr/>
          <w:t>'</w:t>
        </w:r>
      </w:ins>
      <w:ins w:author="Bill Howell" w:date="2011-09-04T18:09:00Z" w:id="685">
        <w:r>
          <w:rPr/>
          <w:t xml:space="preserve">s Solar </w:t>
        </w:r>
      </w:ins>
      <w:ins w:author="Bill Howell" w:date="2011-09-04T18:09:00Z" w:id="686">
        <w:r>
          <w:rPr/>
          <w:t>&amp;</w:t>
        </w:r>
      </w:ins>
      <w:ins w:author="Bill Howell" w:date="2011-09-04T18:09:00Z" w:id="687">
        <w:r>
          <w:rPr/>
          <w:t xml:space="preserve"> Astronomical Thinking</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ins w:author="Bill Howell" w:date="2011-09-04T18:09:00Z" w:id="688">
        <w:r>
          <w:rPr>
            <w:rFonts w:ascii="Times New Roman" w:hAnsi="Times New Roman"/>
          </w:rPr>
          <w:t>endsection</w:t>
        </w:r>
      </w:ins>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spacing w:after="0" w:before="0" w:line="276" w:lineRule="atLeast"/>
      </w:pPr>
      <w:r>
        <w:rPr/>
      </w:r>
    </w:p>
    <w:p>
      <w:pPr>
        <w:pStyle w:val="style0"/>
        <w:pageBreakBefore/>
        <w:spacing w:after="0" w:before="0" w:line="276" w:lineRule="atLeast"/>
      </w:pPr>
      <w:r>
        <w:rPr/>
      </w:r>
    </w:p>
    <w:p>
      <w:pPr>
        <w:pStyle w:val="style0"/>
        <w:spacing w:after="0" w:before="0" w:line="276" w:lineRule="atLeast"/>
      </w:pPr>
      <w:r>
        <w:rPr/>
      </w:r>
    </w:p>
    <w:p>
      <w:pPr>
        <w:pStyle w:val="style1"/>
        <w:numPr>
          <w:ilvl w:val="0"/>
          <w:numId w:val="2"/>
        </w:numPr>
        <w:spacing w:after="0" w:before="0" w:line="276" w:lineRule="atLeast"/>
      </w:pPr>
      <w:ins w:author="Bill Howell" w:date="2011-09-04T18:09:00Z" w:id="689">
        <w:r>
          <w:rPr/>
          <w:t xml:space="preserve">5.  </w:t>
        </w:r>
      </w:ins>
      <w:ins w:author="Bill Howell" w:date="2011-09-04T14:32:00Z" w:id="690">
        <w:r>
          <w:rPr/>
          <w:t>O</w:t>
        </w:r>
      </w:ins>
      <w:ins w:author="Bill Howell" w:date="2011-09-04T18:09:00Z" w:id="691">
        <w:r>
          <w:rPr/>
          <w:t>ther perspectives</w:t>
        </w:r>
      </w:ins>
    </w:p>
    <w:p>
      <w:pPr>
        <w:pStyle w:val="style0"/>
        <w:spacing w:after="0" w:before="0" w:line="276" w:lineRule="atLeast"/>
      </w:pPr>
      <w:del w:author="Bill Howell" w:date="2011-09-04T14:34:00Z" w:id="692">
        <w:r>
          <w:rPr/>
        </w:r>
      </w:del>
    </w:p>
    <w:p>
      <w:pPr>
        <w:pStyle w:val="style1"/>
        <w:numPr>
          <w:ilvl w:val="0"/>
          <w:numId w:val="2"/>
        </w:numPr>
        <w:spacing w:after="0" w:before="0" w:line="276" w:lineRule="atLeast"/>
      </w:pPr>
      <w:ins w:author="Bill Howell" w:date="2011-09-04T14:34:00Z" w:id="693">
        <w:r>
          <w:rPr>
            <w:sz w:val="24"/>
            <w:b/>
            <w:szCs w:val="24"/>
            <w:bCs/>
            <w:rFonts w:cs="Times New Roman"/>
            <w:lang w:val="en-GB"/>
          </w:rPr>
          <w:t>BROADENING, not for inclusion:</w:t>
        </w:r>
      </w:ins>
    </w:p>
    <w:p>
      <w:pPr>
        <w:pStyle w:val="style0"/>
        <w:jc w:val="both"/>
        <w:tabs>
          <w:tab w:leader="none" w:pos="709" w:val="left"/>
          <w:tab w:leader="none" w:pos="780" w:val="left"/>
          <w:tab w:leader="none" w:pos="1099" w:val="left"/>
          <w:tab w:leader="none" w:pos="1155" w:val="left"/>
        </w:tabs>
        <w:ind w:hanging="0" w:left="0" w:right="0"/>
        <w:spacing w:after="0" w:before="0" w:line="276" w:lineRule="atLeast"/>
      </w:pPr>
      <w:ins w:author="Bill Howell" w:date="2011-09-04T14:34:00Z" w:id="694">
        <w:r>
          <w:rPr>
            <w:sz w:val="24"/>
            <w:szCs w:val="24"/>
            <w:rFonts w:ascii="Times New Roman" w:cs="Times New Roman" w:hAnsi="Times New Roman"/>
            <w:lang w:val="en-GB"/>
          </w:rPr>
          <w:t xml:space="preserve">You can't put everything in your book, and it is NOT intended that the following material </w:t>
        </w:r>
      </w:ins>
      <w:ins w:author="Bill Howell" w:date="2011-09-04T14:34:00Z" w:id="695">
        <w:r>
          <w:rPr>
            <w:color w:val="00000A"/>
            <w:sz w:val="24"/>
            <w:szCs w:val="24"/>
            <w:rFonts w:ascii="Times New Roman" w:cs="Times New Roman" w:eastAsia="DejaVu Sans" w:hAnsi="Times New Roman"/>
            <w:lang w:bidi="ar-SA" w:eastAsia="en-US" w:val="en-GB"/>
          </w:rPr>
          <w:t>be</w:t>
        </w:r>
      </w:ins>
      <w:ins w:author="Bill Howell" w:date="2011-09-04T14:34:00Z" w:id="696">
        <w:r>
          <w:rPr>
            <w:sz w:val="24"/>
            <w:szCs w:val="24"/>
            <w:rFonts w:ascii="Times New Roman" w:cs="Times New Roman" w:hAnsi="Times New Roman"/>
            <w:lang w:val="en-GB"/>
          </w:rPr>
          <w:t xml:space="preserve"> included.  </w:t>
        </w:r>
      </w:ins>
    </w:p>
    <w:p>
      <w:pPr>
        <w:pStyle w:val="style0"/>
        <w:jc w:val="both"/>
        <w:tabs>
          <w:tab w:leader="none" w:pos="709" w:val="left"/>
          <w:tab w:leader="none" w:pos="780" w:val="left"/>
          <w:tab w:leader="none" w:pos="1099" w:val="left"/>
          <w:tab w:leader="none" w:pos="1155" w:val="left"/>
        </w:tabs>
        <w:ind w:hanging="0" w:left="0" w:right="0"/>
        <w:spacing w:after="0" w:before="0" w:line="276" w:lineRule="atLeast"/>
      </w:pPr>
      <w:r>
        <w:rPr/>
      </w:r>
    </w:p>
    <w:p>
      <w:pPr>
        <w:pStyle w:val="style0"/>
        <w:jc w:val="both"/>
        <w:ind w:hanging="0" w:left="0" w:right="0"/>
        <w:spacing w:after="0" w:before="0" w:line="276" w:lineRule="atLeast"/>
      </w:pPr>
      <w:ins w:author="Bill Howell" w:date="2011-09-04T15:55:00Z" w:id="697">
        <w:r>
          <w:rPr>
            <w:sz w:val="24"/>
            <w:szCs w:val="24"/>
            <w:rFonts w:ascii="Times New Roman" w:cs="Times New Roman" w:hAnsi="Times New Roman"/>
            <w:lang w:val="en-GB"/>
          </w:rPr>
          <w:t>What you CAN do, however, is post such comments and discussions blogs to a site that is hyperlinked in the book.</w:t>
        </w:r>
      </w:ins>
    </w:p>
    <w:p>
      <w:pPr>
        <w:pStyle w:val="style0"/>
        <w:jc w:val="both"/>
        <w:ind w:hanging="0" w:left="0" w:right="0"/>
        <w:spacing w:after="0" w:before="0" w:line="276" w:lineRule="atLeast"/>
      </w:pPr>
      <w:ins w:author="Bill Howell" w:date="2011-09-04T14:32:00Z" w:id="698">
        <w:r>
          <w:rPr/>
        </w:r>
      </w:ins>
    </w:p>
    <w:p>
      <w:pPr>
        <w:pStyle w:val="style0"/>
        <w:jc w:val="both"/>
        <w:ind w:hanging="0" w:left="0" w:right="0"/>
        <w:spacing w:after="0" w:before="0" w:line="276" w:lineRule="atLeast"/>
      </w:pPr>
      <w:ins w:author="Bill Howell" w:date="2011-09-04T14:32:00Z" w:id="699">
        <w:r>
          <w:rPr/>
        </w:r>
      </w:ins>
    </w:p>
    <w:p>
      <w:pPr>
        <w:pStyle w:val="style0"/>
        <w:jc w:val="both"/>
        <w:tabs>
          <w:tab w:leader="none" w:pos="720" w:val="left"/>
          <w:tab w:leader="none" w:pos="1069" w:val="left"/>
          <w:tab w:leader="none" w:pos="1090" w:val="left"/>
        </w:tabs>
        <w:ind w:hanging="360" w:left="360" w:right="0"/>
        <w:spacing w:after="0" w:before="0" w:line="276" w:lineRule="atLeast"/>
      </w:pPr>
      <w:ins w:author="Bill Howell" w:date="2011-09-04T14:32:00Z" w:id="700">
        <w:bookmarkStart w:id="5" w:name="theories views of history and its drivers"/>
        <w:bookmarkEnd w:id="5"/>
        <w:r>
          <w:rPr>
            <w:sz w:val="24"/>
            <w:i/>
            <w:shd w:fill="FFFF00"/>
            <w:szCs w:val="24"/>
            <w:iCs/>
            <w:rFonts w:ascii="Times New Roman" w:cs="Times New Roman" w:hAnsi="Times New Roman"/>
            <w:lang w:val="en-GB"/>
          </w:rPr>
          <w:t>[Howell – see “broadening comments” on theories/ views of history and its drivers]</w:t>
        </w:r>
      </w:ins>
    </w:p>
    <w:p>
      <w:pPr>
        <w:pStyle w:val="style0"/>
        <w:jc w:val="both"/>
        <w:spacing w:after="0" w:before="0" w:line="276" w:lineRule="atLeast"/>
      </w:pPr>
      <w:ins w:author="Bill Howell" w:date="2011-09-04T14:32:00Z" w:id="701">
        <w:r>
          <w:rPr/>
        </w:r>
      </w:ins>
    </w:p>
    <w:p>
      <w:pPr>
        <w:pStyle w:val="style0"/>
        <w:jc w:val="both"/>
        <w:spacing w:after="0" w:before="0" w:line="276" w:lineRule="atLeast"/>
      </w:pPr>
      <w:ins w:author="Bill Howell" w:date="2011-09-04T14:32:00Z" w:id="702">
        <w:r>
          <w:rPr>
            <w:sz w:val="24"/>
            <w:szCs w:val="24"/>
            <w:rFonts w:ascii="Times New Roman" w:cs="Times New Roman" w:hAnsi="Times New Roman"/>
            <w:lang w:val="en-GB"/>
          </w:rPr>
          <w:t xml:space="preserve">From ?ancient times? entertaining historical perspectives have  included: </w:t>
        </w:r>
      </w:ins>
    </w:p>
    <w:p>
      <w:pPr>
        <w:pStyle w:val="style0"/>
        <w:numPr>
          <w:ilvl w:val="0"/>
          <w:numId w:val="3"/>
        </w:numPr>
        <w:jc w:val="both"/>
        <w:tabs>
          <w:tab w:leader="none" w:pos="1099" w:val="left"/>
          <w:tab w:leader="none" w:pos="1170" w:val="left"/>
          <w:tab w:leader="none" w:pos="1489" w:val="left"/>
          <w:tab w:leader="none" w:pos="1545" w:val="left"/>
        </w:tabs>
        <w:ind w:hanging="360" w:left="390" w:right="0"/>
        <w:spacing w:after="0" w:before="0" w:line="276" w:lineRule="atLeast"/>
      </w:pPr>
      <w:ins w:author="Bill Howell" w:date="2011-09-04T14:32:00Z" w:id="703">
        <w:r>
          <w:rPr>
            <w:sz w:val="24"/>
            <w:szCs w:val="24"/>
            <w:rFonts w:ascii="Times New Roman" w:cs="Times New Roman" w:hAnsi="Times New Roman"/>
            <w:lang w:val="en-GB"/>
          </w:rPr>
          <w:t xml:space="preserve">Hunting, fishing, and agricultural  The ancient, powerful, and capricious gods, brought favour or curse to chosen peoples or their enemies.   </w:t>
        </w:r>
      </w:ins>
    </w:p>
    <w:p>
      <w:pPr>
        <w:pStyle w:val="style0"/>
        <w:numPr>
          <w:ilvl w:val="0"/>
          <w:numId w:val="3"/>
        </w:numPr>
        <w:jc w:val="both"/>
        <w:tabs>
          <w:tab w:leader="none" w:pos="1099" w:val="left"/>
          <w:tab w:leader="none" w:pos="1170" w:val="left"/>
          <w:tab w:leader="none" w:pos="1489" w:val="left"/>
          <w:tab w:leader="none" w:pos="1545" w:val="left"/>
        </w:tabs>
        <w:ind w:hanging="360" w:left="390" w:right="0"/>
        <w:spacing w:after="0" w:before="0" w:line="276" w:lineRule="atLeast"/>
      </w:pPr>
      <w:ins w:author="Bill Howell" w:date="2011-09-04T14:32:00Z" w:id="704">
        <w:r>
          <w:rPr>
            <w:sz w:val="24"/>
            <w:szCs w:val="24"/>
            <w:rFonts w:ascii="Times New Roman" w:cs="Times New Roman" w:hAnsi="Times New Roman"/>
            <w:lang w:val="en-GB"/>
          </w:rPr>
          <w:t>“</w:t>
        </w:r>
      </w:ins>
      <w:ins w:author="Bill Howell" w:date="2011-09-04T14:32:00Z" w:id="705">
        <w:r>
          <w:rPr>
            <w:sz w:val="24"/>
            <w:szCs w:val="24"/>
            <w:rFonts w:ascii="Times New Roman" w:cs="Times New Roman" w:hAnsi="Times New Roman"/>
            <w:lang w:val="en-GB"/>
          </w:rPr>
          <w:t>Does history make the man, or does the man make history?”</w:t>
        </w:r>
      </w:ins>
    </w:p>
    <w:p>
      <w:pPr>
        <w:pStyle w:val="style0"/>
        <w:numPr>
          <w:ilvl w:val="0"/>
          <w:numId w:val="3"/>
        </w:numPr>
        <w:jc w:val="both"/>
        <w:tabs>
          <w:tab w:leader="none" w:pos="1099" w:val="left"/>
          <w:tab w:leader="none" w:pos="1170" w:val="left"/>
          <w:tab w:leader="none" w:pos="1489" w:val="left"/>
          <w:tab w:leader="none" w:pos="1545" w:val="left"/>
        </w:tabs>
        <w:ind w:hanging="360" w:left="390" w:right="0"/>
        <w:spacing w:after="0" w:before="0" w:line="276" w:lineRule="atLeast"/>
      </w:pPr>
      <w:ins w:author="Bill Howell" w:date="2011-09-04T14:32:00Z" w:id="706">
        <w:r>
          <w:rPr>
            <w:sz w:val="24"/>
            <w:szCs w:val="24"/>
            <w:rFonts w:ascii="Times New Roman" w:cs="Times New Roman" w:hAnsi="Times New Roman"/>
            <w:lang w:val="en-GB"/>
          </w:rPr>
          <w:t xml:space="preserve">A parent dichotomy is to contrast historical theories that emphasize the sledgehammer of nature to the </w:t>
        </w:r>
      </w:ins>
    </w:p>
    <w:p>
      <w:pPr>
        <w:pStyle w:val="style0"/>
        <w:jc w:val="both"/>
        <w:tabs>
          <w:tab w:leader="none" w:pos="-45" w:val="left"/>
          <w:tab w:leader="none" w:pos="679" w:val="left"/>
          <w:tab w:leader="none" w:pos="694" w:val="left"/>
        </w:tabs>
        <w:ind w:hanging="0" w:left="-15" w:right="0"/>
        <w:spacing w:after="0" w:before="0" w:line="276" w:lineRule="atLeast"/>
      </w:pPr>
      <w:ins w:author="Bill Howell" w:date="2011-09-04T14:32:00Z" w:id="707">
        <w:r>
          <w:rPr>
            <w:sz w:val="24"/>
            <w:szCs w:val="24"/>
            <w:rFonts w:ascii="Times New Roman" w:cs="Times New Roman" w:hAnsi="Times New Roman"/>
            <w:lang w:val="en-GB"/>
          </w:rPr>
          <w:t xml:space="preserve">Recognizing that dichotomies are simplifications most useful for pedagogy and for promotion of concepts, the theme of this chapter is not to </w:t>
        </w:r>
      </w:ins>
      <w:ins w:author="Bill Howell" w:date="2011-09-04T14:32:00Z" w:id="708">
        <w:r>
          <w:rPr>
            <w:color w:val="00000A"/>
            <w:sz w:val="24"/>
            <w:szCs w:val="24"/>
            <w:rFonts w:ascii="Times New Roman" w:cs="Times New Roman" w:hAnsi="Times New Roman"/>
            <w:lang w:val="en-GB"/>
          </w:rPr>
          <w:t xml:space="preserve">to be boxed in by overly simplistic contrasts such as these, but to  </w:t>
        </w:r>
      </w:ins>
      <w:ins w:author="Bill Howell" w:date="2011-09-04T14:32:00Z" w:id="709">
        <w:r>
          <w:rPr>
            <w:sz w:val="24"/>
            <w:szCs w:val="24"/>
            <w:rFonts w:ascii="Times New Roman" w:cs="Times New Roman" w:hAnsi="Times New Roman"/>
            <w:lang w:val="en-GB"/>
          </w:rPr>
          <w:t xml:space="preserve"> </w:t>
        </w:r>
      </w:ins>
    </w:p>
    <w:p>
      <w:pPr>
        <w:pStyle w:val="style0"/>
        <w:jc w:val="both"/>
        <w:spacing w:after="0" w:before="0" w:line="276" w:lineRule="atLeast"/>
      </w:pPr>
      <w:ins w:author="Bill Howell" w:date="2011-09-04T14:32:00Z" w:id="710">
        <w:r>
          <w:rPr/>
        </w:r>
      </w:ins>
    </w:p>
    <w:p>
      <w:pPr>
        <w:pStyle w:val="style0"/>
        <w:jc w:val="both"/>
        <w:spacing w:after="0" w:before="0" w:line="276" w:lineRule="atLeast"/>
      </w:pPr>
      <w:ins w:author="Bill Howell" w:date="2011-09-04T14:32:00Z" w:id="711">
        <w:r>
          <w:rPr>
            <w:sz w:val="24"/>
            <w:szCs w:val="24"/>
            <w:rFonts w:ascii="Times New Roman" w:cs="Times New Roman" w:hAnsi="Times New Roman"/>
            <w:lang w:val="en-GB"/>
          </w:rPr>
          <w:t>I</w:t>
        </w:r>
      </w:ins>
    </w:p>
    <w:p>
      <w:pPr>
        <w:pStyle w:val="style0"/>
        <w:jc w:val="both"/>
        <w:spacing w:after="0" w:before="0" w:line="276" w:lineRule="atLeast"/>
      </w:pPr>
      <w:del w:author="Bill Howell" w:date="2011-09-04T15:57:00Z" w:id="712">
        <w:r>
          <w:rPr/>
        </w:r>
      </w:del>
    </w:p>
    <w:p>
      <w:pPr>
        <w:pStyle w:val="style0"/>
        <w:jc w:val="both"/>
        <w:spacing w:after="0" w:before="0" w:line="276" w:lineRule="atLeast"/>
      </w:pPr>
      <w:ins w:author="Bill Howell" w:date="2011-09-04T15:48:00Z" w:id="713">
        <w:r>
          <w:rPr/>
        </w:r>
      </w:ins>
    </w:p>
    <w:p>
      <w:pPr>
        <w:pStyle w:val="style0"/>
        <w:jc w:val="both"/>
        <w:spacing w:after="0" w:before="0" w:line="276" w:lineRule="atLeast"/>
      </w:pPr>
      <w:ins w:author="Bill Howell" w:date="2011-09-04T15:48:00Z" w:id="714">
        <w:bookmarkStart w:id="6" w:name="The full timescale – seconds to the age of the Earth"/>
        <w:bookmarkEnd w:id="6"/>
        <w:r>
          <w:rPr>
            <w:sz w:val="24"/>
            <w:i/>
            <w:shd w:fill="FFFF00"/>
            <w:szCs w:val="24"/>
            <w:iCs/>
            <w:rFonts w:ascii="Times New Roman" w:cs="Times New Roman" w:hAnsi="Times New Roman"/>
          </w:rPr>
          <w:t>[Howell –  See comments on “The full timescale – seconds to the age of the Earth” for climate, solar activity, galactic rays, ]</w:t>
        </w:r>
      </w:ins>
    </w:p>
    <w:p>
      <w:pPr>
        <w:pStyle w:val="style0"/>
        <w:jc w:val="both"/>
        <w:spacing w:after="0" w:before="0" w:line="276" w:lineRule="atLeast"/>
      </w:pPr>
      <w:ins w:author="Bill Howell" w:date="2011-09-04T15:48:00Z" w:id="715">
        <w:r>
          <w:rPr/>
        </w:r>
      </w:ins>
    </w:p>
    <w:p>
      <w:pPr>
        <w:pStyle w:val="style0"/>
        <w:jc w:val="both"/>
        <w:spacing w:after="0" w:before="0" w:line="276" w:lineRule="atLeast"/>
      </w:pPr>
      <w:ins w:author="Bill Howell" w:date="2011-09-04T15:48:00Z" w:id="716">
        <w:r>
          <w:rPr>
            <w:sz w:val="24"/>
            <w:i/>
            <w:szCs w:val="24"/>
            <w:iCs/>
            <w:rFonts w:ascii="Times New Roman" w:cs="Times New Roman" w:hAnsi="Times New Roman"/>
          </w:rPr>
          <w:t>The glaciation cycles are VERY pertinent to your analysis of history and solar grand minima!  Actually, the dominant Milankovic theory for glaciations (incomplete, doesn't fully work) is a combination of assuming constant solar insolation, but modulated by Earth orbital parameters.  There is a very impressive cosmic/galactic ray hypothesis for glaciations as well, and this is at least partly non-solar-driven.</w:t>
        </w:r>
      </w:ins>
    </w:p>
    <w:p>
      <w:pPr>
        <w:pStyle w:val="style0"/>
        <w:jc w:val="both"/>
        <w:spacing w:after="0" w:before="0" w:line="276" w:lineRule="atLeast"/>
      </w:pPr>
      <w:ins w:author="Bill Howell" w:date="2011-09-04T15:48:00Z" w:id="717">
        <w:r>
          <w:rPr/>
        </w:r>
      </w:ins>
    </w:p>
    <w:p>
      <w:pPr>
        <w:pStyle w:val="style0"/>
        <w:jc w:val="both"/>
        <w:spacing w:after="0" w:before="0" w:line="276" w:lineRule="atLeast"/>
      </w:pPr>
      <w:ins w:author="Bill Howell" w:date="2011-09-04T15:48:00Z" w:id="718">
        <w:r>
          <w:rPr/>
        </w:r>
      </w:ins>
    </w:p>
    <w:p>
      <w:pPr>
        <w:pStyle w:val="style0"/>
        <w:jc w:val="both"/>
        <w:tabs>
          <w:tab w:leader="none" w:pos="21" w:val="left"/>
        </w:tabs>
        <w:ind w:hanging="11" w:left="21" w:right="0"/>
        <w:spacing w:after="0" w:before="0" w:line="276" w:lineRule="atLeast"/>
      </w:pPr>
      <w:ins w:author="Bill Howell" w:date="2011-09-04T15:48:00Z" w:id="719">
        <w:bookmarkStart w:id="7" w:name="glaciations models"/>
        <w:r>
          <w:rPr>
            <w:sz w:val="24"/>
            <w:i/>
            <w:shd w:fill="FFFF00"/>
            <w:szCs w:val="24"/>
            <w:iCs/>
            <w:rFonts w:ascii="Times New Roman" w:cs="Times New Roman" w:hAnsi="Times New Roman"/>
            <w:lang w:val="en-GB"/>
          </w:rPr>
          <w:t>[Howell – see “broadening comments” on glaciations models (</w:t>
        </w:r>
      </w:ins>
      <w:ins w:author="Bill Howell" w:date="2011-09-04T15:48:00Z" w:id="720">
        <w:r>
          <w:rPr>
            <w:color w:val="00000A"/>
            <w:sz w:val="24"/>
            <w:i/>
            <w:shd w:fill="FFFF00"/>
            <w:szCs w:val="24"/>
            <w:iCs/>
            <w:rFonts w:ascii="Times New Roman" w:cs="Times New Roman" w:eastAsia="DejaVu Sans" w:hAnsi="Times New Roman"/>
            <w:lang w:bidi="ar-SA" w:eastAsia="en-US" w:val="en-GB"/>
          </w:rPr>
          <w:t>I</w:t>
        </w:r>
      </w:ins>
      <w:ins w:author="Bill Howell" w:date="2011-09-04T15:48:00Z" w:id="721">
        <w:bookmarkEnd w:id="7"/>
        <w:r>
          <w:rPr>
            <w:sz w:val="24"/>
            <w:i/>
            <w:shd w:fill="FFFF00"/>
            <w:szCs w:val="24"/>
            <w:iCs/>
            <w:rFonts w:ascii="Times New Roman" w:cs="Times New Roman" w:hAnsi="Times New Roman"/>
            <w:lang w:val="en-GB"/>
          </w:rPr>
          <w:t xml:space="preserve"> have several graphs over 6 My)]</w:t>
        </w:r>
      </w:ins>
    </w:p>
    <w:p>
      <w:pPr>
        <w:pStyle w:val="style0"/>
        <w:jc w:val="both"/>
        <w:tabs>
          <w:tab w:leader="none" w:pos="21" w:val="left"/>
        </w:tabs>
        <w:ind w:hanging="11" w:left="21" w:right="0"/>
        <w:spacing w:after="0" w:before="0" w:line="276" w:lineRule="atLeast"/>
      </w:pPr>
      <w:ins w:author="Bill Howell" w:date="2011-09-04T16:02:00Z" w:id="722">
        <w:r>
          <w:rPr>
            <w:sz w:val="24"/>
            <w:i/>
            <w:szCs w:val="24"/>
            <w:iCs/>
            <w:rFonts w:ascii="Times New Roman" w:cs="Times New Roman" w:hAnsi="Times New Roman"/>
            <w:lang w:val="en-GB"/>
          </w:rPr>
          <w:t>(</w:t>
        </w:r>
      </w:ins>
      <w:ins w:author="Bill Howell" w:date="2011-09-04T16:02:00Z" w:id="723">
        <w:r>
          <w:rPr>
            <w:color w:val="00000A"/>
            <w:sz w:val="24"/>
            <w:i/>
            <w:szCs w:val="24"/>
            <w:iCs/>
            <w:rFonts w:ascii="Times New Roman" w:cs="Times New Roman" w:eastAsia="DejaVu Sans" w:hAnsi="Times New Roman"/>
            <w:lang w:bidi="ar-SA" w:eastAsia="en-US" w:val="en-GB"/>
          </w:rPr>
          <w:t>I</w:t>
        </w:r>
      </w:ins>
      <w:ins w:author="Bill Howell" w:date="2011-09-04T16:02:00Z" w:id="724">
        <w:r>
          <w:rPr>
            <w:sz w:val="24"/>
            <w:i/>
            <w:szCs w:val="24"/>
            <w:iCs/>
            <w:rFonts w:ascii="Times New Roman" w:cs="Times New Roman" w:hAnsi="Times New Roman"/>
            <w:lang w:val="en-GB"/>
          </w:rPr>
          <w:t xml:space="preserve"> have several graphs over 6 My)</w:t>
        </w:r>
      </w:ins>
    </w:p>
    <w:p>
      <w:pPr>
        <w:pStyle w:val="style0"/>
        <w:jc w:val="both"/>
        <w:tabs>
          <w:tab w:leader="none" w:pos="21" w:val="left"/>
        </w:tabs>
        <w:ind w:hanging="11" w:left="21" w:right="0"/>
        <w:spacing w:after="0" w:before="0" w:line="276" w:lineRule="atLeast"/>
      </w:pPr>
      <w:ins w:author="Bill Howell" w:date="2011-09-04T22:20:00Z" w:id="725">
        <w:r>
          <w:rPr/>
        </w:r>
      </w:ins>
    </w:p>
    <w:p>
      <w:pPr>
        <w:pStyle w:val="style0"/>
        <w:jc w:val="both"/>
        <w:tabs>
          <w:tab w:leader="none" w:pos="21" w:val="left"/>
        </w:tabs>
        <w:ind w:hanging="11" w:left="21" w:right="0"/>
        <w:spacing w:after="0" w:before="0" w:line="276" w:lineRule="atLeast"/>
      </w:pPr>
      <w:ins w:author="Bill Howell" w:date="2011-09-04T22:20:00Z" w:id="726">
        <w:r>
          <w:rPr/>
        </w:r>
      </w:ins>
    </w:p>
    <w:p>
      <w:pPr>
        <w:pStyle w:val="style0"/>
        <w:jc w:val="both"/>
        <w:tabs>
          <w:tab w:leader="none" w:pos="21" w:val="left"/>
        </w:tabs>
        <w:ind w:hanging="11" w:left="21" w:right="0"/>
        <w:spacing w:after="0" w:before="0" w:line="276" w:lineRule="atLeast"/>
      </w:pPr>
      <w:ins w:author="Bill Howell" w:date="2011-09-04T22:20:00Z" w:id="727">
        <w:r>
          <w:rPr/>
        </w:r>
      </w:ins>
    </w:p>
    <w:p>
      <w:pPr>
        <w:pStyle w:val="style0"/>
        <w:jc w:val="both"/>
        <w:tabs>
          <w:tab w:leader="none" w:pos="21" w:val="left"/>
        </w:tabs>
        <w:ind w:hanging="11" w:left="21" w:right="0"/>
        <w:spacing w:after="0" w:before="0" w:line="276" w:lineRule="atLeast"/>
      </w:pPr>
      <w:ins w:author="Bill Howell" w:date="2011-09-04T22:20:00Z" w:id="728">
        <w:r>
          <w:rPr/>
        </w:r>
      </w:ins>
    </w:p>
    <w:p>
      <w:pPr>
        <w:pStyle w:val="style0"/>
        <w:jc w:val="both"/>
        <w:tabs>
          <w:tab w:leader="none" w:pos="21" w:val="left"/>
        </w:tabs>
        <w:ind w:hanging="11" w:left="21" w:right="0"/>
        <w:spacing w:after="0" w:before="0" w:line="276" w:lineRule="atLeast"/>
      </w:pPr>
      <w:ins w:author="Bill Howell" w:date="2011-09-04T22:20:00Z" w:id="729">
        <w:r>
          <w:rPr/>
        </w:r>
      </w:ins>
    </w:p>
    <w:p>
      <w:pPr>
        <w:pStyle w:val="style0"/>
        <w:jc w:val="both"/>
        <w:tabs>
          <w:tab w:leader="none" w:pos="21" w:val="left"/>
        </w:tabs>
        <w:ind w:hanging="11" w:left="21" w:right="0"/>
        <w:spacing w:after="0" w:before="0" w:line="276" w:lineRule="atLeast"/>
      </w:pPr>
      <w:ins w:author="Bill Howell" w:date="2011-09-04T16:01:00Z" w:id="730">
        <w:r>
          <w:rPr/>
        </w:r>
      </w:ins>
    </w:p>
    <w:p>
      <w:pPr>
        <w:pStyle w:val="style0"/>
        <w:spacing w:after="0" w:before="0" w:line="276" w:lineRule="atLeast"/>
      </w:pPr>
      <w:ins w:author="Bill Howell" w:date="2011-09-04T16:01:00Z" w:id="731">
        <w:r>
          <w:rPr/>
        </w:r>
      </w:ins>
    </w:p>
    <w:p>
      <w:pPr>
        <w:pStyle w:val="style0"/>
        <w:jc w:val="both"/>
        <w:spacing w:after="0" w:before="0" w:line="276" w:lineRule="atLeast"/>
      </w:pPr>
      <w:ins w:author="Bill Howell" w:date="2011-09-04T16:01:00Z" w:id="732">
        <w:bookmarkStart w:id="8" w:name="Bond pseudo-cycles"/>
        <w:r>
          <w:rPr>
            <w:sz w:val="24"/>
            <w:shd w:fill="FFFF00"/>
            <w:szCs w:val="24"/>
            <w:rFonts w:ascii="Times New Roman" w:cs="Times New Roman" w:hAnsi="Times New Roman"/>
            <w:lang w:val="en-GB"/>
          </w:rPr>
          <w:t xml:space="preserve">[Howell question broadening – on Bond pseudo-cycles (sometimes </w:t>
        </w:r>
      </w:ins>
      <w:ins w:author="Bill Howell" w:date="2011-09-04T16:01:00Z" w:id="733">
        <w:r>
          <w:rPr>
            <w:color w:val="00000A"/>
            <w:sz w:val="24"/>
            <w:shd w:fill="FFFF00"/>
            <w:szCs w:val="24"/>
            <w:rFonts w:ascii="Times New Roman" w:cs="Times New Roman" w:eastAsia="DejaVu Sans" w:hAnsi="Times New Roman"/>
            <w:lang w:bidi="ar-SA" w:eastAsia="en-US" w:val="en-GB"/>
          </w:rPr>
          <w:t>I</w:t>
        </w:r>
      </w:ins>
      <w:ins w:author="Bill Howell" w:date="2011-09-04T16:01:00Z" w:id="734">
        <w:bookmarkEnd w:id="8"/>
        <w:r>
          <w:rPr>
            <w:sz w:val="24"/>
            <w:shd w:fill="FFFF00"/>
            <w:szCs w:val="24"/>
            <w:rFonts w:ascii="Times New Roman" w:cs="Times New Roman" w:hAnsi="Times New Roman"/>
            <w:lang w:val="en-GB"/>
          </w:rPr>
          <w:t xml:space="preserve"> say quasi-cyces)]</w:t>
        </w:r>
      </w:ins>
    </w:p>
    <w:p>
      <w:pPr>
        <w:pStyle w:val="style0"/>
        <w:spacing w:after="0" w:before="0" w:line="276" w:lineRule="atLeast"/>
      </w:pPr>
      <w:ins w:author="Bill Howell" w:date="2011-09-04T16:01:00Z" w:id="735">
        <w:r>
          <w:rPr/>
        </w:r>
      </w:ins>
    </w:p>
    <w:p>
      <w:pPr>
        <w:pStyle w:val="style0"/>
        <w:spacing w:after="0" w:before="0" w:line="276" w:lineRule="atLeast"/>
      </w:pPr>
      <w:ins w:author="Bill Howell" w:date="2011-09-04T16:01:00Z" w:id="736">
        <w:r>
          <w:rPr/>
        </w:r>
      </w:ins>
    </w:p>
    <w:p>
      <w:pPr>
        <w:pStyle w:val="style0"/>
        <w:spacing w:after="0" w:before="0" w:line="276" w:lineRule="atLeast"/>
      </w:pPr>
      <w:ins w:author="Bill Howell" w:date="2011-09-04T16:01:00Z" w:id="737">
        <w:r>
          <w:rPr/>
        </w:r>
      </w:ins>
    </w:p>
    <w:p>
      <w:pPr>
        <w:pStyle w:val="style0"/>
        <w:jc w:val="both"/>
      </w:pPr>
      <w:ins w:author="Bill Howell" w:date="2011-09-04T16:01:00Z" w:id="738">
        <w:bookmarkStart w:id="9" w:name="1500 &amp; 700 BC major events"/>
        <w:bookmarkEnd w:id="9"/>
        <w:r>
          <w:rPr>
            <w:sz w:val="24"/>
            <w:i/>
            <w:shd w:fill="FFFF00"/>
            <w:szCs w:val="24"/>
            <w:iCs/>
            <w:rFonts w:ascii="Times New Roman" w:cs="Times New Roman" w:hAnsi="Times New Roman"/>
            <w:lang w:val="en-GB"/>
          </w:rPr>
          <w:t xml:space="preserve">[Howell broadening – see “1500 &amp; 700 BC major events”] </w:t>
        </w:r>
      </w:ins>
    </w:p>
    <w:p>
      <w:pPr>
        <w:pStyle w:val="style0"/>
        <w:jc w:val="both"/>
        <w:spacing w:after="0" w:before="0" w:line="276" w:lineRule="atLeast"/>
      </w:pPr>
      <w:ins w:author="Bill Howell" w:date="2011-09-04T16:01:00Z" w:id="739">
        <w:r>
          <w:rPr>
            <w:sz w:val="24"/>
            <w:i/>
            <w:szCs w:val="24"/>
            <w:iCs/>
            <w:rFonts w:ascii="Times New Roman" w:cs="Times New Roman" w:hAnsi="Times New Roman"/>
            <w:lang w:val="en-GB"/>
          </w:rPr>
          <w:t>[Howell  - It would really help if you tied a LARGE NUMBER of devastating events around the world together.  This is controversial, but the proponent (Velikovsky and using similar lines of research) supports his points quite well, and much of the criticism by scientists has been, to put it politely, highly [dishonest, and/or dysfunctional and/or delinquent and/or hypocritical]  - and that point is EXTREMELY well documented! ]</w:t>
        </w:r>
      </w:ins>
    </w:p>
    <w:p>
      <w:pPr>
        <w:pStyle w:val="style0"/>
        <w:spacing w:after="0" w:before="0" w:line="276" w:lineRule="atLeast"/>
      </w:pPr>
      <w:ins w:author="Bill Howell" w:date="2011-09-04T16:01:00Z" w:id="740">
        <w:r>
          <w:rPr/>
        </w:r>
      </w:ins>
    </w:p>
    <w:p>
      <w:pPr>
        <w:pStyle w:val="style0"/>
        <w:spacing w:after="0" w:before="0" w:line="276" w:lineRule="atLeast"/>
      </w:pPr>
      <w:ins w:author="Bill Howell" w:date="2011-09-04T16:01:00Z" w:id="741">
        <w:r>
          <w:rPr>
            <w:sz w:val="22"/>
            <w:szCs w:val="22"/>
            <w:rFonts w:ascii="Times New Roman" w:hAnsi="Times New Roman"/>
          </w:rPr>
        </w:r>
      </w:ins>
    </w:p>
    <w:p>
      <w:pPr>
        <w:pStyle w:val="style0"/>
        <w:spacing w:after="0" w:before="0" w:line="276" w:lineRule="atLeast"/>
      </w:pPr>
      <w:ins w:author="Bill Howell" w:date="2011-09-04T16:01:00Z" w:id="742">
        <w:r>
          <w:rPr>
            <w:sz w:val="22"/>
            <w:szCs w:val="22"/>
            <w:rFonts w:ascii="Times New Roman" w:hAnsi="Times New Roman"/>
          </w:rPr>
        </w:r>
      </w:ins>
    </w:p>
    <w:p>
      <w:pPr>
        <w:pStyle w:val="style0"/>
        <w:spacing w:after="0" w:before="0" w:line="276" w:lineRule="atLeast"/>
      </w:pPr>
      <w:ins w:author="Bill Howell" w:date="2011-09-04T16:01:00Z" w:id="743">
        <w:r>
          <w:rPr>
            <w:sz w:val="22"/>
            <w:szCs w:val="22"/>
            <w:rFonts w:ascii="Times New Roman" w:hAnsi="Times New Roman"/>
          </w:rPr>
        </w:r>
      </w:ins>
    </w:p>
    <w:p>
      <w:pPr>
        <w:pStyle w:val="style0"/>
        <w:spacing w:after="0" w:before="0" w:line="276" w:lineRule="atLeast"/>
      </w:pPr>
      <w:ins w:author="Bill Howell" w:date="2011-09-04T16:01:00Z" w:id="744">
        <w:r>
          <w:rPr>
            <w:sz w:val="22"/>
            <w:szCs w:val="22"/>
            <w:rFonts w:ascii="Times New Roman" w:hAnsi="Times New Roman"/>
          </w:rPr>
        </w:r>
      </w:ins>
    </w:p>
    <w:p>
      <w:pPr>
        <w:pStyle w:val="style0"/>
        <w:spacing w:after="0" w:before="0" w:line="276" w:lineRule="atLeast"/>
      </w:pPr>
      <w:ins w:author="Bill Howell" w:date="2011-09-04T16:01:00Z" w:id="745">
        <w:r>
          <w:rPr>
            <w:sz w:val="22"/>
            <w:szCs w:val="22"/>
            <w:rFonts w:ascii="Times New Roman" w:hAnsi="Times New Roman"/>
          </w:rPr>
        </w:r>
      </w:ins>
    </w:p>
    <w:p>
      <w:pPr>
        <w:pStyle w:val="style0"/>
        <w:spacing w:after="0" w:before="0" w:line="276" w:lineRule="atLeast"/>
      </w:pPr>
      <w:ins w:author="Bill Howell" w:date="2011-09-04T16:01:00Z" w:id="746">
        <w:r>
          <w:rPr>
            <w:sz w:val="22"/>
            <w:szCs w:val="22"/>
            <w:rFonts w:ascii="Times New Roman" w:hAnsi="Times New Roman"/>
          </w:rPr>
        </w:r>
      </w:ins>
    </w:p>
    <w:p>
      <w:pPr>
        <w:pStyle w:val="style0"/>
        <w:spacing w:after="0" w:before="0" w:line="276" w:lineRule="atLeast"/>
      </w:pPr>
      <w:ins w:author="Bill Howell" w:date="2011-09-04T16:01:00Z" w:id="747">
        <w:r>
          <w:rPr>
            <w:sz w:val="22"/>
            <w:szCs w:val="22"/>
            <w:rFonts w:ascii="Times New Roman" w:hAnsi="Times New Roman"/>
          </w:rPr>
        </w:r>
      </w:ins>
    </w:p>
    <w:p>
      <w:pPr>
        <w:pStyle w:val="style0"/>
        <w:spacing w:after="0" w:before="0" w:line="276" w:lineRule="atLeast"/>
      </w:pPr>
      <w:ins w:author="Bill Howell" w:date="2011-09-04T16:01:00Z" w:id="748">
        <w:r>
          <w:rPr>
            <w:sz w:val="22"/>
            <w:szCs w:val="22"/>
            <w:rFonts w:ascii="Times New Roman" w:hAnsi="Times New Roman"/>
          </w:rPr>
        </w:r>
      </w:ins>
    </w:p>
    <w:p>
      <w:pPr>
        <w:pStyle w:val="style0"/>
        <w:spacing w:after="0" w:before="0" w:line="276" w:lineRule="atLeast"/>
      </w:pPr>
      <w:ins w:author="Bill Howell" w:date="2011-09-04T16:01:00Z" w:id="749">
        <w:r>
          <w:rPr>
            <w:sz w:val="22"/>
            <w:szCs w:val="22"/>
            <w:rFonts w:ascii="Times New Roman" w:hAnsi="Times New Roman"/>
          </w:rPr>
        </w:r>
      </w:ins>
    </w:p>
    <w:p>
      <w:pPr>
        <w:pStyle w:val="style0"/>
        <w:spacing w:after="0" w:before="0" w:line="276" w:lineRule="atLeast"/>
      </w:pPr>
      <w:ins w:author="Bill Howell" w:date="2011-09-04T16:01:00Z" w:id="750">
        <w:r>
          <w:rPr>
            <w:sz w:val="22"/>
            <w:szCs w:val="22"/>
            <w:rFonts w:ascii="Times New Roman" w:hAnsi="Times New Roman"/>
          </w:rPr>
        </w:r>
      </w:ins>
    </w:p>
    <w:p>
      <w:pPr>
        <w:pStyle w:val="style0"/>
        <w:spacing w:after="0" w:before="0" w:line="276" w:lineRule="atLeast"/>
      </w:pPr>
      <w:ins w:author="Bill Howell" w:date="2011-09-04T16:01:00Z" w:id="751">
        <w:r>
          <w:rPr>
            <w:sz w:val="22"/>
            <w:b/>
            <w:szCs w:val="22"/>
            <w:bCs/>
            <w:rFonts w:ascii="Times New Roman" w:hAnsi="Times New Roman"/>
          </w:rPr>
          <w:t>USELESS Comments:  not for inclusion</w:t>
        </w:r>
      </w:ins>
    </w:p>
    <w:p>
      <w:pPr>
        <w:pStyle w:val="style0"/>
        <w:spacing w:after="0" w:before="0" w:line="276" w:lineRule="atLeast"/>
      </w:pPr>
      <w:ins w:author="Bill Howell" w:date="2011-09-04T16:01:00Z" w:id="752">
        <w:r>
          <w:rPr>
            <w:sz w:val="22"/>
            <w:szCs w:val="22"/>
            <w:rFonts w:ascii="Times New Roman" w:hAnsi="Times New Roman"/>
          </w:rPr>
        </w:r>
      </w:ins>
    </w:p>
    <w:p>
      <w:pPr>
        <w:pStyle w:val="style0"/>
        <w:spacing w:after="0" w:before="0" w:line="276" w:lineRule="atLeast"/>
      </w:pPr>
      <w:ins w:author="Bill Howell" w:date="2011-09-04T16:01:00Z" w:id="753">
        <w:r>
          <w:rPr>
            <w:color w:val="00000A"/>
            <w:sz w:val="22"/>
            <w:szCs w:val="22"/>
            <w:rFonts w:ascii="Times New Roman" w:cs="" w:eastAsia="DejaVu Sans" w:hAnsi="Times New Roman"/>
            <w:lang w:bidi="ar-SA" w:eastAsia="en-US" w:val="en-US"/>
          </w:rPr>
          <w:t>I</w:t>
        </w:r>
      </w:ins>
      <w:ins w:author="Bill Howell" w:date="2011-09-04T16:01:00Z" w:id="754">
        <w:r>
          <w:rPr>
            <w:sz w:val="22"/>
            <w:szCs w:val="22"/>
            <w:rFonts w:ascii="Times New Roman" w:hAnsi="Times New Roman"/>
          </w:rPr>
          <w:t xml:space="preserve"> couldn't help commenting here an there...</w:t>
        </w:r>
      </w:ins>
    </w:p>
    <w:p>
      <w:pPr>
        <w:pStyle w:val="style0"/>
        <w:spacing w:after="0" w:before="0" w:line="276" w:lineRule="atLeast"/>
      </w:pPr>
      <w:ins w:author="Bill Howell" w:date="2011-09-04T16:01:00Z" w:id="755">
        <w:r>
          <w:rPr>
            <w:sz w:val="22"/>
            <w:szCs w:val="22"/>
            <w:rFonts w:ascii="Times New Roman" w:hAnsi="Times New Roman"/>
          </w:rPr>
        </w:r>
      </w:ins>
    </w:p>
    <w:p>
      <w:pPr>
        <w:pStyle w:val="style0"/>
        <w:jc w:val="both"/>
        <w:spacing w:after="0" w:before="0" w:line="276" w:lineRule="atLeast"/>
      </w:pPr>
      <w:bookmarkStart w:id="10" w:name="vegatative following of the ice sheets"/>
      <w:bookmarkEnd w:id="10"/>
      <w:r>
        <w:rPr>
          <w:sz w:val="24"/>
          <w:shd w:fill="FFFF00"/>
          <w:szCs w:val="24"/>
          <w:rFonts w:ascii="Times New Roman" w:cs="Times New Roman" w:hAnsi="Times New Roman"/>
          <w:lang w:val="en-GB"/>
        </w:rPr>
        <w:t>[Howell – see useless titbit -  “vegatative following of the ice sheets”  ]</w:t>
      </w:r>
    </w:p>
    <w:p>
      <w:pPr>
        <w:pStyle w:val="style0"/>
        <w:spacing w:after="0" w:before="0" w:line="276" w:lineRule="atLeast"/>
      </w:pPr>
      <w:del w:author="Bill Howell" w:date="2011-09-04T19:29:00Z" w:id="757">
        <w:r>
          <w:rPr>
            <w:sz w:val="22"/>
            <w:szCs w:val="22"/>
            <w:rFonts w:ascii="Times New Roman" w:hAnsi="Times New Roman"/>
          </w:rPr>
          <w:delText>I</w:delText>
        </w:r>
      </w:del>
      <w:r>
        <w:rPr>
          <w:color w:val="00000A"/>
          <w:sz w:val="22"/>
          <w:szCs w:val="22"/>
          <w:rFonts w:ascii="Times New Roman" w:cs="" w:eastAsia="DejaVu Sans" w:hAnsi="Times New Roman"/>
          <w:lang w:bidi="ar-SA" w:eastAsia="en-US" w:val="en-US"/>
        </w:rPr>
        <w:t>I</w:t>
      </w:r>
      <w:r>
        <w:rPr>
          <w:sz w:val="22"/>
          <w:szCs w:val="22"/>
          <w:rFonts w:ascii="Times New Roman" w:hAnsi="Times New Roman"/>
        </w:rPr>
        <w:t xml:space="preserve"> </w:t>
      </w:r>
      <w:ins w:author="Bill Howell" w:date="2011-09-04T19:29:00Z" w:id="759">
        <w:r>
          <w:rPr>
            <w:sz w:val="22"/>
            <w:szCs w:val="22"/>
            <w:rFonts w:ascii="Times New Roman" w:hAnsi="Times New Roman"/>
          </w:rPr>
          <w:t xml:space="preserve">was very surprised to see maps (every 1000 years or so) of the vegatation in North America as the ice sheets retreated.  </w:t>
        </w:r>
      </w:ins>
      <w:ins w:author="Bill Howell" w:date="2011-09-04T19:29:00Z" w:id="760">
        <w:r>
          <w:rPr>
            <w:color w:val="00000A"/>
            <w:sz w:val="22"/>
            <w:szCs w:val="22"/>
            <w:rFonts w:ascii="Times New Roman" w:cs="" w:eastAsia="DejaVu Sans" w:hAnsi="Times New Roman"/>
            <w:lang w:bidi="ar-SA" w:eastAsia="en-US" w:val="en-US"/>
          </w:rPr>
          <w:t>I</w:t>
        </w:r>
      </w:ins>
      <w:ins w:author="Bill Howell" w:date="2011-09-04T19:29:00Z" w:id="761">
        <w:r>
          <w:rPr>
            <w:sz w:val="22"/>
            <w:szCs w:val="22"/>
            <w:rFonts w:ascii="Times New Roman" w:hAnsi="Times New Roman"/>
          </w:rPr>
          <w:t xml:space="preserve"> </w:t>
        </w:r>
      </w:ins>
      <w:r>
        <w:rPr>
          <w:sz w:val="22"/>
          <w:szCs w:val="22"/>
          <w:rFonts w:ascii="Times New Roman" w:hAnsi="Times New Roman"/>
        </w:rPr>
        <w:t xml:space="preserve">was expecting </w:t>
      </w:r>
      <w:ins w:author="Bill Howell" w:date="2011-09-04T19:30:00Z" w:id="762">
        <w:r>
          <w:rPr>
            <w:sz w:val="22"/>
            <w:szCs w:val="22"/>
            <w:rFonts w:ascii="Times New Roman" w:hAnsi="Times New Roman"/>
          </w:rPr>
          <w:t>“bands of artic through current-day vegetation” to follow the edge of the ice sheets.  Ghat's not what happened – it appears that soon after land was cleared of ice sheets, the vegetation that estab</w:t>
        </w:r>
      </w:ins>
      <w:ins w:author="Bill Howell" w:date="2011-09-04T19:31:00Z" w:id="763">
        <w:r>
          <w:rPr>
            <w:sz w:val="22"/>
            <w:szCs w:val="22"/>
            <w:rFonts w:ascii="Times New Roman" w:hAnsi="Times New Roman"/>
          </w:rPr>
          <w:t>lished itself was essentiallhy the same that remained there with time (plus or minus).  Maps from Geological Survey of Canada...</w:t>
        </w:r>
      </w:ins>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t>endsection</w:t>
      </w:r>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r>
    </w:p>
    <w:p>
      <w:pPr>
        <w:pStyle w:val="style0"/>
        <w:spacing w:after="0" w:before="0" w:line="276" w:lineRule="atLeast"/>
      </w:pPr>
      <w:r>
        <w:rPr>
          <w:sz w:val="22"/>
          <w:szCs w:val="22"/>
          <w:rFonts w:ascii="Times New Roman" w:hAnsi="Times New Roman"/>
        </w:rPr>
      </w:r>
    </w:p>
    <w:p>
      <w:pPr>
        <w:pStyle w:val="style0"/>
        <w:jc w:val="both"/>
        <w:spacing w:after="0" w:before="0" w:line="276" w:lineRule="atLeast"/>
      </w:pPr>
      <w:ins w:author="Bill Howell" w:date="2011-09-04T18:09:00Z" w:id="765">
        <w:r>
          <w:rPr>
            <w:sz w:val="22"/>
            <w:szCs w:val="22"/>
            <w:rFonts w:ascii="Times New Roman" w:hAnsi="Times New Roman"/>
          </w:rPr>
          <w:t>enddoc</w:t>
        </w:r>
      </w:ins>
    </w:p>
    <w:sectPr>
      <w:formProt w:val="off"/>
      <w:pgSz w:h="15840" w:w="12240"/>
      <w:textDirection w:val="lrTb"/>
      <w:pgNumType w:fmt="decimal"/>
      <w:type w:val="continuous"/>
      <w:pgMar w:bottom="1440" w:footer="720" w:header="72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auto"/>
    <w:pitch w:val="default"/>
  </w:font>
</w:fonts>
</file>

<file path=word/footer1.xml><?xml version="1.0" encoding="utf-8"?>
<w:ftr xmlns:w="http://schemas.openxmlformats.org/wordprocessingml/2006/main">
  <w:p>
    <w:pPr>
      <w:pStyle w:val="style41"/>
    </w:pPr>
    <w:ins w:author="Steven" w:date="2011-08-13T02:00:00Z" w:id="7">
      <w:r>
        <w:rPr/>
        <w:t>-</w:t>
      </w:r>
    </w:ins>
    <w:r>
      <w:rPr/>
      <w:t>-</w:t>
    </w:r>
    <w:r>
      <w:fldChar w:fldCharType="begin"/>
    </w:r>
    <w:r>
      <w:rPr/>
      <w:fldChar w:fldCharType="begin"/>
    </w:r>
    <w:r>
      <w:instrText> PAGE </w:instrText>
    </w:r>
    <w:r>
      <w:fldChar w:fldCharType="separate"/>
    </w:r>
    <w:r>
      <w:t>34</w:t>
    </w:r>
    <w:r>
      <w:fldChar w:fldCharType="end"/>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2"/>
      </w:pPr>
      <w:r>
        <w:rPr/>
        <w:tab/>
        <w:t xml:space="preserve"> </w:t>
      </w:r>
      <w:r>
        <w:rPr>
          <w:lang w:val="en-GB"/>
        </w:rPr>
        <w:t xml:space="preserve"> Earth’s axial tilt, which gives us new pole-star orientations every c. 20,000 years.</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3">
    <w:p>
      <w:pPr>
        <w:pStyle w:val="style42"/>
      </w:pPr>
      <w:r>
        <w:rPr/>
      </w:r>
    </w:p>
    <w:p>
      <w:pPr>
        <w:pStyle w:val="style42"/>
      </w:pPr>
      <w:r>
        <w:rPr/>
        <w:tab/>
        <w:t xml:space="preserve"> Wiersma A.P. &amp; Renssen H., ”Model-data comparison for the 8.2 ka BP event: confirmation of a forcing mechanism by catastrophic drainage of Laurentide Lakes.” </w:t>
      </w:r>
      <w:r>
        <w:rPr>
          <w:i/>
        </w:rPr>
        <w:t xml:space="preserve">Quaternary Science Reviews, </w:t>
      </w:r>
      <w:r>
        <w:rPr/>
        <w:t>(2006)  25, 62– 88.</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4">
    <w:p>
      <w:pPr>
        <w:pStyle w:val="style42"/>
      </w:pPr>
      <w:r>
        <w:rPr/>
      </w:r>
    </w:p>
    <w:p>
      <w:pPr>
        <w:pStyle w:val="style42"/>
      </w:pPr>
      <w:r>
        <w:rPr/>
        <w:tab/>
        <w:t xml:space="preserve"> Clarke G., Leverington D., Teller J. &amp; Dyke A., ”Superlakes, megafloods, and abrupt climate change.” </w:t>
      </w:r>
      <w:r>
        <w:rPr>
          <w:i/>
        </w:rPr>
        <w:t>Science</w:t>
      </w:r>
      <w:r>
        <w:rPr/>
        <w:t>, (2003) 301, 922–923.</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5">
    <w:p>
      <w:pPr>
        <w:pStyle w:val="style42"/>
      </w:pPr>
      <w:r>
        <w:rPr/>
      </w:r>
    </w:p>
    <w:p>
      <w:pPr>
        <w:pStyle w:val="style42"/>
      </w:pPr>
      <w:r>
        <w:rPr/>
        <w:tab/>
      </w:r>
      <w:r>
        <w:rPr>
          <w:lang w:val="en-GB"/>
        </w:rPr>
        <w:t xml:space="preserve"> Ritchey, William A:, </w:t>
      </w:r>
      <w:r>
        <w:rPr>
          <w:i/>
          <w:lang w:val="en-GB"/>
        </w:rPr>
        <w:t xml:space="preserve">The Archaeology of New York State </w:t>
      </w:r>
      <w:r>
        <w:rPr>
          <w:lang w:val="en-GB"/>
        </w:rPr>
        <w:t>(Purple Mountain Press, 1994; reprinted from Bantam/Doubleday, 1965) p. 42. The C14 evidence is derived from pollen samples found at particular undisturbed stratigraphic levels around campsites of the “Lamoka” peoples in New York State, whose badly deteriorated bone structure in any case strongly inferred that these people were of European origin.</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6">
    <w:p>
      <w:pPr>
        <w:pStyle w:val="style42"/>
      </w:pPr>
      <w:del w:author="Bill Howell" w:date="2011-09-04T19:20:00Z" w:id="771">
        <w:r>
          <w:rPr/>
        </w:r>
      </w:del>
    </w:p>
    <w:p>
      <w:pPr>
        <w:pStyle w:val="style42"/>
      </w:pPr>
      <w:r>
        <w:rPr/>
        <w:tab/>
      </w:r>
      <w:r>
        <w:rPr>
          <w:lang w:val="en-GB"/>
        </w:rPr>
        <w:t xml:space="preserve"> The Ennadai in the Laurentian Shield in my co-authored book, </w:t>
      </w:r>
      <w:r>
        <w:rPr>
          <w:i/>
          <w:lang w:val="en-GB"/>
        </w:rPr>
        <w:t xml:space="preserve">The Maunder Minimum and the Variable Sun-earth Connection, </w:t>
      </w:r>
      <w:r>
        <w:rPr>
          <w:lang w:val="en-GB"/>
        </w:rPr>
        <w:t>p. 215</w:t>
      </w:r>
    </w:p>
    <w:p>
      <w:pPr>
        <w:pStyle w:val="style48"/>
      </w:pPr>
      <w:del w:author="Bill Howell" w:date="2011-09-04T19:21:00Z" w:id="772">
        <w:r>
          <w:rPr/>
        </w:r>
      </w:del>
    </w:p>
    <w:p>
      <w:pPr>
        <w:pStyle w:val="style48"/>
        <w:ind w:hanging="283" w:left="283" w:right="0"/>
        <w:suppressLineNumbers/>
        <w:spacing w:after="200" w:before="0"/>
      </w:pPr>
      <w:del w:author="Bill Howell" w:date="2011-09-04T19:21:00Z" w:id="773">
        <w:r>
          <w:rPr/>
        </w:r>
      </w:del>
    </w:p>
    <w:p>
      <w:pPr>
        <w:pStyle w:val="style48"/>
        <w:ind w:hanging="283" w:left="283" w:right="0"/>
        <w:suppressLineNumbers/>
        <w:spacing w:after="200" w:before="0"/>
      </w:pPr>
      <w:r>
        <w:rPr/>
      </w:r>
    </w:p>
  </w:footnote>
  <w:footnote w:id="7">
    <w:p>
      <w:pPr>
        <w:pStyle w:val="style42"/>
      </w:pPr>
      <w:r>
        <w:rPr/>
      </w:r>
    </w:p>
    <w:p>
      <w:pPr>
        <w:pStyle w:val="style42"/>
        <w:jc w:val="both"/>
      </w:pPr>
      <w:r>
        <w:rPr/>
        <w:tab/>
      </w:r>
      <w:r>
        <w:rPr>
          <w:lang w:val="en-GB"/>
        </w:rPr>
        <w:t xml:space="preserve"> It is thought that the Medieval Maximum temperature averaged out was nearly a degree warmer than it was at the 20th Century’s end, making it at least one degree higher added to the one degree rise, the warmth probably unevenly spread. Given the primitive state of meteorol</w:t>
      </w:r>
      <w:ins w:author="Bill Howell" w:date="2011-09-04T19:55:00Z" w:id="774">
        <w:r>
          <w:rPr>
            <w:lang w:val="en-GB"/>
          </w:rPr>
          <w:t>o</w:t>
        </w:r>
      </w:ins>
      <w:r>
        <w:rPr>
          <w:lang w:val="en-GB"/>
        </w:rPr>
        <w:t>gi</w:t>
      </w:r>
      <w:del w:author="Bill Howell" w:date="2011-09-04T19:56:00Z" w:id="775">
        <w:r>
          <w:rPr>
            <w:lang w:val="en-GB"/>
          </w:rPr>
          <w:delText>ca</w:delText>
        </w:r>
      </w:del>
      <w:ins w:author="Bill Howell" w:date="2011-09-04T19:56:00Z" w:id="776">
        <w:r>
          <w:rPr>
            <w:lang w:val="en-GB"/>
          </w:rPr>
          <w:t>y</w:t>
        </w:r>
      </w:ins>
      <w:del w:author="Bill Howell" w:date="2011-09-04T19:56:00Z" w:id="777">
        <w:r>
          <w:rPr>
            <w:lang w:val="en-GB"/>
          </w:rPr>
          <w:delText>l</w:delText>
        </w:r>
      </w:del>
      <w:r>
        <w:rPr>
          <w:lang w:val="en-GB"/>
        </w:rPr>
        <w:t xml:space="preserve"> and Earth science</w:t>
      </w:r>
      <w:ins w:author="Bill Howell" w:date="2011-09-04T19:56:00Z" w:id="778">
        <w:r>
          <w:rPr>
            <w:lang w:val="en-GB"/>
          </w:rPr>
          <w:t>s</w:t>
        </w:r>
      </w:ins>
      <w:r>
        <w:rPr>
          <w:lang w:val="en-GB"/>
        </w:rPr>
        <w:t xml:space="preserve"> we cannot reconstruct micro climates accurately. The Vikings made settlements in Nova Scotia then and had been – much like the war-scarred bones of the Brewerton Period people revealed thousands of years previously – attacked by the ”natives” mercilessly. This contributed to their abandonment of L'Anse Aux Meadows, Newfoundland.</w:t>
      </w:r>
    </w:p>
    <w:p>
      <w:pPr>
        <w:pStyle w:val="style42"/>
        <w:jc w:val="both"/>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8">
    <w:p>
      <w:pPr>
        <w:pStyle w:val="style42"/>
      </w:pPr>
      <w:r>
        <w:rPr/>
      </w:r>
    </w:p>
    <w:p>
      <w:pPr>
        <w:pStyle w:val="style42"/>
        <w:jc w:val="both"/>
      </w:pPr>
      <w:r>
        <w:rPr/>
        <w:tab/>
      </w:r>
      <w:r>
        <w:rPr>
          <w:lang w:val="en-GB"/>
        </w:rPr>
        <w:t xml:space="preserve"> It is thought that the Medieval Maximum temperature averaged out was nearly a degree warmer than it was at the 20th Century’s end, making it at least one degree higher added to the one degree rise, the warmth probably unevenly spread. Given the primitive state of meteorolgical and Earth science we cannot reconstruct micro climates accurately. The Vikings made settlements in Nova Scotia then and had been – much like the war-scarred bones of the Brewerton Period people revealed thousands of years previously – attacked by the ”natives” mercilessly. This contributed to their abandonment of L'Anse Aux Meadows, Newfoundland.</w:t>
      </w:r>
    </w:p>
    <w:p>
      <w:pPr>
        <w:pStyle w:val="style42"/>
        <w:jc w:val="both"/>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9">
    <w:p>
      <w:pPr>
        <w:pStyle w:val="style42"/>
      </w:pPr>
      <w:r>
        <w:rPr/>
        <w:tab/>
        <w:t xml:space="preserve"> Ibid Beer J., and van Geel (2008)</w:t>
      </w:r>
    </w:p>
    <w:p>
      <w:pPr>
        <w:pStyle w:val="style42"/>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0">
    <w:p>
      <w:pPr>
        <w:pStyle w:val="style42"/>
      </w:pPr>
      <w:r>
        <w:rPr/>
        <w:tab/>
        <w:t xml:space="preserve">Van Geel B., Buurman J. &amp; Waterbolk H.T. ”Archaeological and palaeoecological indications of an abrupt climate change in The Netherlands, and evidence for climatological teleconnections around 2650 BP.” </w:t>
      </w:r>
      <w:r>
        <w:rPr>
          <w:i/>
        </w:rPr>
        <w:t>Journal of Quaternary Science,</w:t>
      </w:r>
      <w:r>
        <w:rPr/>
        <w:t xml:space="preserve"> (1996)  11(6), 451–460. </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1">
    <w:p>
      <w:pPr>
        <w:pStyle w:val="style42"/>
      </w:pPr>
      <w:r>
        <w:rPr/>
      </w:r>
    </w:p>
    <w:p>
      <w:pPr>
        <w:pStyle w:val="style42"/>
      </w:pPr>
      <w:r>
        <w:rPr/>
        <w:tab/>
        <w:t xml:space="preserve"> Magny M., Holocene climate variability as reflected by mid-European lake level fluctuations and its probable impact on prehistoric human settlements.” </w:t>
      </w:r>
      <w:r>
        <w:rPr>
          <w:i/>
        </w:rPr>
        <w:t>Quaternary International,</w:t>
      </w:r>
      <w:r>
        <w:rPr/>
        <w:t xml:space="preserve"> (2004) 113, 65–79.</w:t>
      </w:r>
    </w:p>
    <w:p>
      <w:pPr>
        <w:pStyle w:val="style42"/>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2">
    <w:p>
      <w:pPr>
        <w:pStyle w:val="style42"/>
      </w:pPr>
      <w:r>
        <w:rPr/>
        <w:tab/>
        <w:t xml:space="preserve"> By wiggle-matching 14C measurements, high precision calendar age chronologies for peat sequences can be generated (Blaauw et al. 2003), which show that mire surface wetness increased together with rapid increases of atmospheric production of 14C during the early Holocene, the Sub-boreal–Sub-atlantic transition : a sharp increase of 14C production  and evidence for wetter conditions and the LIA (also Wolf, Spörer, Maunder, and Dalton minima of solar activity).</w:t>
      </w:r>
    </w:p>
    <w:p>
      <w:pPr>
        <w:pStyle w:val="style42"/>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3">
    <w:p>
      <w:pPr>
        <w:pStyle w:val="style42"/>
      </w:pPr>
      <w:r>
        <w:rPr/>
        <w:tab/>
        <w:t xml:space="preserve"> </w:t>
      </w:r>
      <w:r>
        <w:rPr>
          <w:rFonts w:ascii="Times" w:hAnsi="Times"/>
        </w:rPr>
        <w:t>van Geel, B. and Berglund, B.E., 2000. A causal link between a climatic deterioration around 850 cal BC and a subsequent rise in human population density in NW-Europe?, Terra Nostra 2000/7: 126-130</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4">
    <w:p>
      <w:pPr>
        <w:pStyle w:val="style42"/>
      </w:pPr>
      <w:r>
        <w:rPr/>
      </w:r>
    </w:p>
    <w:p>
      <w:pPr>
        <w:pStyle w:val="style42"/>
      </w:pPr>
      <w:r>
        <w:rPr/>
        <w:tab/>
        <w:t xml:space="preserve"> Van Geel B., Bokovenko N.A., Burova N.D., et al. ”Climate change and the expansion of the Scythian culture after 850 BC: a hypothesis.”  </w:t>
      </w:r>
      <w:r>
        <w:rPr>
          <w:i/>
        </w:rPr>
        <w:t xml:space="preserve">Journal of Archaeological Science </w:t>
      </w:r>
      <w:r>
        <w:rPr/>
        <w:t xml:space="preserve"> 31(12), (2004) 1735–1742.</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5">
    <w:p>
      <w:pPr>
        <w:pStyle w:val="style42"/>
      </w:pPr>
      <w:r>
        <w:rPr/>
      </w:r>
    </w:p>
    <w:p>
      <w:pPr>
        <w:pStyle w:val="style42"/>
      </w:pPr>
      <w:r>
        <w:rPr/>
        <w:tab/>
        <w:t xml:space="preserve"> Van Geel B., van der Plicht J., Kilian M.R., et al. ”The sharp rise of Δ14C ca.800 cal BC: possible  causes, related climatic teleconnections and the impact on human environments.”  </w:t>
      </w:r>
      <w:r>
        <w:rPr>
          <w:i/>
        </w:rPr>
        <w:t>Radiocarbon,</w:t>
      </w:r>
      <w:r>
        <w:rPr/>
        <w:t xml:space="preserve"> 40(No. 1), (1998)  535–550.</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6">
    <w:p>
      <w:pPr>
        <w:pStyle w:val="style42"/>
      </w:pPr>
      <w:r>
        <w:rPr/>
      </w:r>
    </w:p>
    <w:p>
      <w:pPr>
        <w:pStyle w:val="style42"/>
      </w:pPr>
      <w:r>
        <w:rPr/>
        <w:tab/>
        <w:t xml:space="preserve"> Van Geel B. &amp; Renssen H., ”Abrupt climate change around 2650 BP in North-West Europe: evidence for climatic teleconnections and a tentative explanation.” In: </w:t>
      </w:r>
      <w:r>
        <w:rPr>
          <w:i/>
        </w:rPr>
        <w:t xml:space="preserve">Water, Environment and Society in Times of Climatic Change </w:t>
      </w:r>
      <w:r>
        <w:rPr/>
        <w:t>(Eds A.S. Issar &amp; N. Brown) (1998), pp. 21–41. Kluwer Academic Publishers, Dordrecht.</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7">
    <w:p>
      <w:pPr>
        <w:pStyle w:val="style42"/>
      </w:pPr>
      <w:r>
        <w:rPr/>
      </w:r>
    </w:p>
    <w:p>
      <w:pPr>
        <w:pStyle w:val="style42"/>
      </w:pPr>
      <w:r>
        <w:rPr/>
        <w:tab/>
        <w:t xml:space="preserve"> Van Geel B., Shinde V. &amp; Yasuda Y., ”Solar forcing of climate change and a monsoon-related cultural shift in western India around 800 cal. yrs BC.” In: </w:t>
      </w:r>
      <w:r>
        <w:rPr>
          <w:i/>
        </w:rPr>
        <w:t xml:space="preserve">Monsoon and Civilization </w:t>
      </w:r>
      <w:r>
        <w:rPr/>
        <w:t>(Eds Y. Yasuda &amp; V. Shinde), (2004) pp. 275–279. Roli Books, New Delhi.</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8">
    <w:p>
      <w:pPr>
        <w:pStyle w:val="style42"/>
      </w:pPr>
      <w:r>
        <w:rPr/>
      </w:r>
    </w:p>
    <w:p>
      <w:pPr>
        <w:pStyle w:val="style42"/>
      </w:pPr>
      <w:r>
        <w:rPr/>
        <w:tab/>
        <w:t xml:space="preserve"> Van Geel B., Heusser C.J., Renssen H. &amp; Schuurmans C.J.E.,  ”Climatic change in Chile at around 2700 BP and global evidence for solar forcing: a hypothesis.” </w:t>
      </w:r>
      <w:r>
        <w:rPr>
          <w:i/>
        </w:rPr>
        <w:t>The Holocene,</w:t>
      </w:r>
      <w:r>
        <w:rPr/>
        <w:t xml:space="preserve"> 10(5), (2000)  659–664.</w:t>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19">
    <w:p>
      <w:pPr>
        <w:pStyle w:val="style42"/>
      </w:pPr>
      <w:r>
        <w:rPr/>
      </w:r>
    </w:p>
    <w:p>
      <w:pPr>
        <w:pStyle w:val="style42"/>
      </w:pPr>
      <w:r>
        <w:rPr/>
        <w:tab/>
        <w:t xml:space="preserve"> Mauquoy D., Van Geel B., Blaauw M. &amp; van der Pflicht J., ”Evidence from northwest European bogs shows ’Little Ice Age’ climatic changes driven by variations in solar activity.” </w:t>
      </w:r>
      <w:r>
        <w:rPr>
          <w:i/>
        </w:rPr>
        <w:t>The Holocene,</w:t>
      </w:r>
      <w:r>
        <w:rPr/>
        <w:t xml:space="preserve"> 12(1), (2002) 1– 6.</w:t>
      </w:r>
    </w:p>
    <w:p>
      <w:pPr>
        <w:pStyle w:val="style42"/>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20">
    <w:p>
      <w:pPr>
        <w:pStyle w:val="style42"/>
      </w:pPr>
      <w:ins w:author="Steven" w:date="2011-08-13T02:00:00Z" w:id="779">
        <w:r>
          <w:rPr/>
          <w:tab/>
          <w:t xml:space="preserve"> </w:t>
        </w:r>
      </w:ins>
      <w:ins w:author="Steven" w:date="2011-08-13T02:00:00Z" w:id="780">
        <w:r>
          <w:rPr>
            <w:lang w:val="en-US"/>
          </w:rPr>
          <w:t xml:space="preserve">Matthes, F.E., ”Committee on Glaciers, 1939-40.” </w:t>
        </w:r>
      </w:ins>
      <w:ins w:author="Steven" w:date="2011-08-13T02:00:00Z" w:id="781">
        <w:r>
          <w:rPr>
            <w:i/>
            <w:lang w:val="en-US"/>
          </w:rPr>
          <w:t>Transactions, American Geophysical Union, 1940</w:t>
        </w:r>
      </w:ins>
      <w:ins w:author="Steven" w:date="2011-08-13T02:00:00Z" w:id="782">
        <w:r>
          <w:rPr>
            <w:lang w:val="en-US"/>
          </w:rPr>
          <w:t xml:space="preserve">  pp. 396-406</w:t>
        </w:r>
      </w:ins>
    </w:p>
    <w:p>
      <w:pPr>
        <w:pStyle w:val="style42"/>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21">
    <w:p>
      <w:pPr>
        <w:pStyle w:val="style42"/>
      </w:pPr>
      <w:ins w:author="Steven" w:date="2011-08-13T02:00:00Z" w:id="783">
        <w:r>
          <w:rPr/>
          <w:tab/>
          <w:t xml:space="preserve"> Ibid, Soon, W., and Yaskell, S.H., The Maunder Minimum and the Variable Sun-e,” (WSP:2003)arth Connection</w:t>
        </w:r>
      </w:ins>
    </w:p>
    <w:p>
      <w:pPr>
        <w:pStyle w:val="style42"/>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22">
    <w:p>
      <w:pPr>
        <w:pStyle w:val="style42"/>
      </w:pPr>
      <w:ins w:author="Steven" w:date="2011-08-13T02:00:00Z" w:id="784">
        <w:r>
          <w:rPr/>
          <w:tab/>
          <w:t xml:space="preserve"> </w:t>
        </w:r>
      </w:ins>
      <w:ins w:author="Steven" w:date="2011-08-13T02:00:00Z" w:id="785">
        <w:r>
          <w:rPr>
            <w:lang w:val="en-US"/>
          </w:rPr>
          <w:t>Ibid, Soon, W., and Yaskell, S.H.</w:t>
        </w:r>
      </w:ins>
    </w:p>
    <w:p>
      <w:pPr>
        <w:pStyle w:val="style42"/>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23">
    <w:p>
      <w:pPr>
        <w:pStyle w:val="style42"/>
      </w:pPr>
      <w:ins w:author="Steven" w:date="2011-08-13T02:00:00Z" w:id="786">
        <w:r>
          <w:rPr/>
          <w:tab/>
        </w:r>
      </w:ins>
      <w:ins w:author="Steven" w:date="2011-08-13T02:00:00Z" w:id="787">
        <w:r>
          <w:rPr>
            <w:lang w:val="en-GB"/>
          </w:rPr>
          <w:t xml:space="preserve"> Forbush, E.H., </w:t>
        </w:r>
      </w:ins>
      <w:ins w:author="Steven" w:date="2011-08-13T02:00:00Z" w:id="788">
        <w:r>
          <w:rPr>
            <w:i/>
            <w:lang w:val="en-GB"/>
          </w:rPr>
          <w:t>Useful Birds and Their Protection</w:t>
        </w:r>
      </w:ins>
      <w:ins w:author="Steven" w:date="2011-08-13T02:00:00Z" w:id="789">
        <w:r>
          <w:rPr>
            <w:lang w:val="en-GB"/>
          </w:rPr>
          <w:t xml:space="preserve"> Mass. State Board of Agriculture Publication (Wright &amp; Potter: 1905). He was as professional a biologist as you could get then.</w:t>
        </w:r>
      </w:ins>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24">
    <w:p>
      <w:pPr>
        <w:pStyle w:val="style42"/>
      </w:pPr>
      <w:r>
        <w:rPr/>
      </w:r>
    </w:p>
    <w:p>
      <w:pPr>
        <w:pStyle w:val="style42"/>
      </w:pPr>
      <w:ins w:author="Steven" w:date="2011-08-13T02:00:00Z" w:id="790">
        <w:r>
          <w:rPr/>
          <w:tab/>
        </w:r>
      </w:ins>
      <w:ins w:author="Steven" w:date="2011-08-13T02:00:00Z" w:id="791">
        <w:r>
          <w:rPr>
            <w:lang w:val="en-GB"/>
          </w:rPr>
          <w:t xml:space="preserve"> Peterson, R.T.,  </w:t>
        </w:r>
      </w:ins>
      <w:ins w:author="Steven" w:date="2011-08-13T02:00:00Z" w:id="792">
        <w:r>
          <w:rPr>
            <w:i/>
            <w:lang w:val="en-GB"/>
          </w:rPr>
          <w:t>Birds of Eastern and Central North America</w:t>
        </w:r>
      </w:ins>
      <w:ins w:author="Steven" w:date="2011-08-13T02:00:00Z" w:id="793">
        <w:r>
          <w:rPr>
            <w:lang w:val="en-GB"/>
          </w:rPr>
          <w:t xml:space="preserve"> (Houghton Mifflin: 2002)</w:t>
        </w:r>
      </w:ins>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25">
    <w:p>
      <w:pPr>
        <w:pStyle w:val="style42"/>
      </w:pPr>
      <w:r>
        <w:rPr/>
      </w:r>
    </w:p>
    <w:p>
      <w:pPr>
        <w:pStyle w:val="style42"/>
      </w:pPr>
      <w:ins w:author="Steven" w:date="2011-08-13T02:00:00Z" w:id="794">
        <w:r>
          <w:rPr/>
          <w:tab/>
          <w:t xml:space="preserve"> It is also interesting to note that passerines are now known to have an organ that can detect the Earth’s magnetic field for navigation. Bobolinks (or, Ricebirds) </w:t>
        </w:r>
      </w:ins>
      <w:ins w:author="Steven" w:date="2011-08-13T02:00:00Z" w:id="795">
        <w:r>
          <w:rPr>
            <w:i/>
          </w:rPr>
          <w:t>Dolichonyx ozivorous,</w:t>
        </w:r>
      </w:ins>
      <w:ins w:author="Steven" w:date="2011-08-13T02:00:00Z" w:id="796">
        <w:r>
          <w:rPr/>
          <w:t xml:space="preserve"> common in the U.S. east, have Iron Oxide around their olfactory glands, and in bristles extending from naval cavities.  ”Closely proximal nerves fire in response to changes in magnetism to provide the exquisite sensitivity necessary for navigation by the Earth’s magnetic field.” (”Close Up  Science,” </w:t>
        </w:r>
      </w:ins>
      <w:ins w:author="Steven" w:date="2011-08-13T02:00:00Z" w:id="797">
        <w:r>
          <w:rPr>
            <w:i/>
          </w:rPr>
          <w:t>Valley News,</w:t>
        </w:r>
      </w:ins>
      <w:ins w:author="Steven" w:date="2011-08-13T02:00:00Z" w:id="798">
        <w:r>
          <w:rPr/>
          <w:t xml:space="preserve"> Vermont, July 25, 2011)  </w:t>
        </w:r>
      </w:ins>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26">
    <w:p>
      <w:pPr>
        <w:pStyle w:val="style42"/>
      </w:pPr>
      <w:r>
        <w:rPr/>
      </w:r>
    </w:p>
    <w:p>
      <w:pPr>
        <w:pStyle w:val="style42"/>
      </w:pPr>
      <w:ins w:author="Steven" w:date="2011-08-13T02:00:00Z" w:id="799">
        <w:r>
          <w:rPr/>
          <w:tab/>
        </w:r>
      </w:ins>
      <w:ins w:author="Steven" w:date="2011-08-13T02:00:00Z" w:id="800">
        <w:r>
          <w:rPr>
            <w:lang w:val="en-GB"/>
          </w:rPr>
          <w:t xml:space="preserve"> Harrison, J.B., and Sullivan, R.E., </w:t>
        </w:r>
      </w:ins>
      <w:ins w:author="Steven" w:date="2011-08-13T02:00:00Z" w:id="801">
        <w:r>
          <w:rPr>
            <w:i/>
            <w:lang w:val="en-GB"/>
          </w:rPr>
          <w:t xml:space="preserve">A Short History of Western Civilization, Vol. 1: to 1776 </w:t>
        </w:r>
      </w:ins>
      <w:ins w:author="Steven" w:date="2011-08-13T02:00:00Z" w:id="802">
        <w:r>
          <w:rPr>
            <w:lang w:val="en-GB"/>
          </w:rPr>
          <w:t xml:space="preserve"> 4th Ed. (Knopf: 1971) pp 208-209 for these figures and analyses. These in turn were drawn perhaps from Georges Duby, </w:t>
        </w:r>
      </w:ins>
      <w:ins w:author="Steven" w:date="2011-08-13T02:00:00Z" w:id="803">
        <w:r>
          <w:rPr>
            <w:i/>
            <w:lang w:val="en-GB"/>
          </w:rPr>
          <w:t>Rural Economy and Country Life in the Medieval West</w:t>
        </w:r>
      </w:ins>
      <w:ins w:author="Steven" w:date="2011-08-13T02:00:00Z" w:id="804">
        <w:r>
          <w:rPr>
            <w:lang w:val="en-GB"/>
          </w:rPr>
          <w:t xml:space="preserve"> (Harvest)</w:t>
        </w:r>
      </w:ins>
    </w:p>
    <w:p>
      <w:pPr>
        <w:pStyle w:val="style42"/>
      </w:pPr>
      <w:r>
        <w:rPr/>
      </w:r>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 w:id="27">
    <w:p>
      <w:pPr>
        <w:pStyle w:val="style42"/>
      </w:pPr>
      <w:ins w:author="Steven" w:date="2011-08-13T02:00:00Z" w:id="805">
        <w:r>
          <w:rPr/>
          <w:tab/>
          <w:t xml:space="preserve"> </w:t>
        </w:r>
      </w:ins>
      <w:ins w:author="Steven" w:date="2011-08-13T02:00:00Z" w:id="806">
        <w:r>
          <w:rPr>
            <w:lang w:val="en-US"/>
          </w:rPr>
          <w:t>Ibid, Soon-Yaskell (2003)</w:t>
        </w:r>
      </w:ins>
    </w:p>
    <w:p>
      <w:pPr>
        <w:pStyle w:val="style48"/>
      </w:pPr>
      <w:r>
        <w:rPr/>
      </w:r>
    </w:p>
    <w:p>
      <w:pPr>
        <w:pStyle w:val="style48"/>
        <w:ind w:hanging="283" w:left="283" w:right="0"/>
        <w:suppressLineNumbers/>
        <w:spacing w:after="200" w:before="0"/>
      </w:pPr>
      <w:r>
        <w:rPr/>
      </w:r>
    </w:p>
    <w:p>
      <w:pPr>
        <w:pStyle w:val="style48"/>
        <w:ind w:hanging="283" w:left="283" w:right="0"/>
        <w:suppressLineNumbers/>
        <w:spacing w:after="200" w:before="0"/>
      </w:pPr>
      <w:r>
        <w:rPr/>
      </w:r>
    </w:p>
  </w:footnote>
</w:footnotes>
</file>

<file path=word/header1.xml><?xml version="1.0" encoding="utf-8"?>
<w:hdr xmlns:w="http://schemas.openxmlformats.org/wordprocessingml/2006/main">
  <w:p>
    <w:pPr>
      <w:pStyle w:val="style40"/>
    </w:pPr>
    <w:ins w:author="Steven" w:date="2011-08-13T02:00:00Z" w:id="6">
      <w:r>
        <w:rPr>
          <w:rFonts w:ascii="Garamond" w:hAnsi="Garamond"/>
        </w:rPr>
        <w:t>Grand solar episodes on the Sun</w:t>
        <w:tab/>
        <w:tab/>
        <w:t>Yaskell, S.H., et al</w:t>
      </w:r>
    </w:ins>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bullet"/>
      <w:lvlJc w:val="left"/>
      <w:lvlText w:val=""/>
      <w:pPr>
        <w:ind w:hanging="360" w:left="927"/>
      </w:pPr>
      <w:rPr>
        <w:rFonts w:ascii="Symbol" w:cs="Symbol" w:hAnsi="Symbol" w:hint="default"/>
      </w:rPr>
    </w:lvl>
    <w:lvl w:ilvl="1">
      <w:start w:val="1"/>
      <w:numFmt w:val="bullet"/>
      <w:lvlJc w:val="left"/>
      <w:lvlText w:val="◦"/>
      <w:pPr>
        <w:ind w:hanging="360" w:left="1287"/>
      </w:pPr>
      <w:rPr>
        <w:rFonts w:ascii="OpenSymbol" w:cs="OpenSymbol" w:hAnsi="OpenSymbol" w:hint="default"/>
      </w:rPr>
    </w:lvl>
    <w:lvl w:ilvl="2">
      <w:start w:val="1"/>
      <w:numFmt w:val="bullet"/>
      <w:lvlJc w:val="left"/>
      <w:lvlText w:val="▪"/>
      <w:pPr>
        <w:ind w:hanging="360" w:left="1647"/>
      </w:pPr>
      <w:rPr>
        <w:rFonts w:ascii="OpenSymbol" w:cs="OpenSymbol" w:hAnsi="OpenSymbol" w:hint="default"/>
      </w:rPr>
    </w:lvl>
    <w:lvl w:ilvl="3">
      <w:start w:val="1"/>
      <w:numFmt w:val="bullet"/>
      <w:lvlJc w:val="left"/>
      <w:lvlText w:val=""/>
      <w:pPr>
        <w:ind w:hanging="360" w:left="2007"/>
      </w:pPr>
      <w:rPr>
        <w:rFonts w:ascii="Symbol" w:cs="Symbol" w:hAnsi="Symbol" w:hint="default"/>
      </w:rPr>
    </w:lvl>
    <w:lvl w:ilvl="4">
      <w:start w:val="1"/>
      <w:numFmt w:val="bullet"/>
      <w:lvlJc w:val="left"/>
      <w:lvlText w:val="◦"/>
      <w:pPr>
        <w:ind w:hanging="360" w:left="2367"/>
      </w:pPr>
      <w:rPr>
        <w:rFonts w:ascii="OpenSymbol" w:cs="OpenSymbol" w:hAnsi="OpenSymbol" w:hint="default"/>
      </w:rPr>
    </w:lvl>
    <w:lvl w:ilvl="5">
      <w:start w:val="1"/>
      <w:numFmt w:val="bullet"/>
      <w:lvlJc w:val="left"/>
      <w:lvlText w:val="▪"/>
      <w:pPr>
        <w:ind w:hanging="360" w:left="2727"/>
      </w:pPr>
      <w:rPr>
        <w:rFonts w:ascii="OpenSymbol" w:cs="OpenSymbol" w:hAnsi="OpenSymbol" w:hint="default"/>
      </w:rPr>
    </w:lvl>
    <w:lvl w:ilvl="6">
      <w:start w:val="1"/>
      <w:numFmt w:val="bullet"/>
      <w:lvlJc w:val="left"/>
      <w:lvlText w:val=""/>
      <w:pPr>
        <w:ind w:hanging="360" w:left="3087"/>
      </w:pPr>
      <w:rPr>
        <w:rFonts w:ascii="Symbol" w:cs="Symbol" w:hAnsi="Symbol" w:hint="default"/>
      </w:rPr>
    </w:lvl>
    <w:lvl w:ilvl="7">
      <w:start w:val="1"/>
      <w:numFmt w:val="bullet"/>
      <w:lvlJc w:val="left"/>
      <w:lvlText w:val="◦"/>
      <w:pPr>
        <w:ind w:hanging="360" w:left="3447"/>
      </w:pPr>
      <w:rPr>
        <w:rFonts w:ascii="OpenSymbol" w:cs="OpenSymbol" w:hAnsi="OpenSymbol" w:hint="default"/>
      </w:rPr>
    </w:lvl>
    <w:lvl w:ilvl="8">
      <w:start w:val="1"/>
      <w:numFmt w:val="bullet"/>
      <w:lvlJc w:val="left"/>
      <w:lvlText w:val="▪"/>
      <w:pPr>
        <w:ind w:hanging="360" w:left="3807"/>
      </w:pPr>
      <w:rPr>
        <w:rFonts w:ascii="OpenSymbol" w:cs="OpenSymbol" w:hAnsi="OpenSymbol" w:hint="default"/>
      </w:rPr>
    </w:lvl>
  </w:abstractNum>
  <w:abstractNum w:abstractNumId="4">
    <w:lvl w:ilvl="0">
      <w:start w:val="1"/>
      <w:numFmt w:val="bullet"/>
      <w:lvlJc w:val="left"/>
      <w:lvlText w:val=""/>
      <w:pPr>
        <w:ind w:hanging="360" w:left="845"/>
      </w:pPr>
      <w:rPr>
        <w:rFonts w:ascii="Symbol" w:cs="Symbol" w:hAnsi="Symbol" w:hint="default"/>
      </w:rPr>
    </w:lvl>
    <w:lvl w:ilvl="1">
      <w:start w:val="1"/>
      <w:numFmt w:val="bullet"/>
      <w:lvlJc w:val="left"/>
      <w:lvlText w:val="◦"/>
      <w:pPr>
        <w:ind w:hanging="360" w:left="1205"/>
      </w:pPr>
      <w:rPr>
        <w:rFonts w:ascii="OpenSymbol" w:cs="OpenSymbol" w:hAnsi="OpenSymbol" w:hint="default"/>
      </w:rPr>
    </w:lvl>
    <w:lvl w:ilvl="2">
      <w:start w:val="1"/>
      <w:numFmt w:val="bullet"/>
      <w:lvlJc w:val="left"/>
      <w:lvlText w:val="▪"/>
      <w:pPr>
        <w:ind w:hanging="360" w:left="1565"/>
      </w:pPr>
      <w:rPr>
        <w:rFonts w:ascii="OpenSymbol" w:cs="OpenSymbol" w:hAnsi="OpenSymbol" w:hint="default"/>
      </w:rPr>
    </w:lvl>
    <w:lvl w:ilvl="3">
      <w:start w:val="1"/>
      <w:numFmt w:val="bullet"/>
      <w:lvlJc w:val="left"/>
      <w:lvlText w:val=""/>
      <w:pPr>
        <w:ind w:hanging="360" w:left="1925"/>
      </w:pPr>
      <w:rPr>
        <w:rFonts w:ascii="Symbol" w:cs="Symbol" w:hAnsi="Symbol" w:hint="default"/>
      </w:rPr>
    </w:lvl>
    <w:lvl w:ilvl="4">
      <w:start w:val="1"/>
      <w:numFmt w:val="bullet"/>
      <w:lvlJc w:val="left"/>
      <w:lvlText w:val="◦"/>
      <w:pPr>
        <w:ind w:hanging="360" w:left="2285"/>
      </w:pPr>
      <w:rPr>
        <w:rFonts w:ascii="OpenSymbol" w:cs="OpenSymbol" w:hAnsi="OpenSymbol" w:hint="default"/>
      </w:rPr>
    </w:lvl>
    <w:lvl w:ilvl="5">
      <w:start w:val="1"/>
      <w:numFmt w:val="bullet"/>
      <w:lvlJc w:val="left"/>
      <w:lvlText w:val="▪"/>
      <w:pPr>
        <w:ind w:hanging="360" w:left="2645"/>
      </w:pPr>
      <w:rPr>
        <w:rFonts w:ascii="OpenSymbol" w:cs="OpenSymbol" w:hAnsi="OpenSymbol" w:hint="default"/>
      </w:rPr>
    </w:lvl>
    <w:lvl w:ilvl="6">
      <w:start w:val="1"/>
      <w:numFmt w:val="bullet"/>
      <w:lvlJc w:val="left"/>
      <w:lvlText w:val=""/>
      <w:pPr>
        <w:ind w:hanging="360" w:left="3005"/>
      </w:pPr>
      <w:rPr>
        <w:rFonts w:ascii="Symbol" w:cs="Symbol" w:hAnsi="Symbol" w:hint="default"/>
      </w:rPr>
    </w:lvl>
    <w:lvl w:ilvl="7">
      <w:start w:val="1"/>
      <w:numFmt w:val="bullet"/>
      <w:lvlJc w:val="left"/>
      <w:lvlText w:val="◦"/>
      <w:pPr>
        <w:ind w:hanging="360" w:left="3365"/>
      </w:pPr>
      <w:rPr>
        <w:rFonts w:ascii="OpenSymbol" w:cs="OpenSymbol" w:hAnsi="OpenSymbol" w:hint="default"/>
      </w:rPr>
    </w:lvl>
    <w:lvl w:ilvl="8">
      <w:start w:val="1"/>
      <w:numFmt w:val="bullet"/>
      <w:lvlJc w:val="left"/>
      <w:lvlText w:val="▪"/>
      <w:pPr>
        <w:ind w:hanging="360" w:left="3725"/>
      </w:pPr>
      <w:rPr>
        <w:rFonts w:ascii="OpenSymbol" w:cs="OpenSymbol" w:hAnsi="OpenSymbol"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en-US" w:val="en-US"/>
    </w:rPr>
  </w:style>
  <w:style w:styleId="style1" w:type="paragraph">
    <w:name w:val="Heading 1"/>
    <w:basedOn w:val="style35"/>
    <w:next w:val="style36"/>
    <w:pPr>
      <w:spacing w:after="0" w:before="0"/>
    </w:pPr>
    <w:rPr>
      <w:sz w:val="32"/>
    </w:rPr>
  </w:style>
  <w:style w:styleId="style2" w:type="paragraph">
    <w:name w:val="Heading 2"/>
    <w:basedOn w:val="style35"/>
    <w:next w:val="style36"/>
    <w:pPr>
      <w:outlineLvl w:val="1"/>
      <w:numPr>
        <w:ilvl w:val="1"/>
        <w:numId w:val="1"/>
      </w:numPr>
      <w:spacing w:after="0" w:before="0"/>
    </w:pPr>
    <w:rPr>
      <w:sz w:val="28"/>
      <w:i w:val="off"/>
      <w:b/>
      <w:szCs w:val="28"/>
      <w:iCs/>
      <w:bCs/>
    </w:rPr>
  </w:style>
  <w:style w:styleId="style3" w:type="paragraph">
    <w:name w:val="Heading 3"/>
    <w:basedOn w:val="style35"/>
    <w:next w:val="style36"/>
    <w:pPr>
      <w:outlineLvl w:val="2"/>
      <w:numPr>
        <w:ilvl w:val="2"/>
        <w:numId w:val="1"/>
      </w:numPr>
      <w:spacing w:after="0" w:before="0"/>
    </w:pPr>
    <w:rPr>
      <w:sz w:val="24"/>
      <w:b/>
      <w:szCs w:val="28"/>
      <w:bC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Footnote Text Char"/>
    <w:basedOn w:val="style15"/>
    <w:next w:val="style18"/>
    <w:rPr/>
  </w:style>
  <w:style w:styleId="style19" w:type="character">
    <w:name w:val="footnote reference"/>
    <w:basedOn w:val="style15"/>
    <w:next w:val="style19"/>
    <w:rPr/>
  </w:style>
  <w:style w:styleId="style20" w:type="character">
    <w:name w:val="Comment Text Char"/>
    <w:basedOn w:val="style15"/>
    <w:next w:val="style20"/>
    <w:rPr/>
  </w:style>
  <w:style w:styleId="style21" w:type="character">
    <w:name w:val="annotation reference"/>
    <w:basedOn w:val="style15"/>
    <w:next w:val="style21"/>
    <w:rPr/>
  </w:style>
  <w:style w:styleId="style22" w:type="character">
    <w:name w:val="Subtle Emphasis"/>
    <w:basedOn w:val="style15"/>
    <w:next w:val="style22"/>
    <w:rPr/>
  </w:style>
  <w:style w:styleId="style23" w:type="character">
    <w:name w:val="Balloon Text Char"/>
    <w:basedOn w:val="style15"/>
    <w:next w:val="style23"/>
    <w:rPr/>
  </w:style>
  <w:style w:styleId="style24" w:type="character">
    <w:name w:val="Bullets"/>
    <w:next w:val="style24"/>
    <w:rPr>
      <w:rFonts w:ascii="OpenSymbol" w:cs="OpenSymbol" w:eastAsia="OpenSymbol" w:hAnsi="OpenSymbol"/>
    </w:rPr>
  </w:style>
  <w:style w:styleId="style25" w:type="character">
    <w:name w:val="ListLabel 1"/>
    <w:next w:val="style25"/>
    <w:rPr/>
  </w:style>
  <w:style w:styleId="style26" w:type="character">
    <w:name w:val="ListLabel 2"/>
    <w:next w:val="style26"/>
    <w:rPr/>
  </w:style>
  <w:style w:styleId="style27" w:type="character">
    <w:name w:val="ListLabel 3"/>
    <w:next w:val="style27"/>
    <w:rPr>
      <w:rFonts w:cs="Symbol"/>
    </w:rPr>
  </w:style>
  <w:style w:styleId="style28" w:type="character">
    <w:name w:val="ListLabel 4"/>
    <w:next w:val="style28"/>
    <w:rPr>
      <w:rFonts w:cs="OpenSymbol"/>
    </w:rPr>
  </w:style>
  <w:style w:styleId="style29" w:type="character">
    <w:name w:val="Footnote Characters"/>
    <w:next w:val="style29"/>
    <w:rPr/>
  </w:style>
  <w:style w:styleId="style30" w:type="character">
    <w:name w:val="Footnote anchor"/>
    <w:next w:val="style30"/>
    <w:rPr/>
  </w:style>
  <w:style w:styleId="style31" w:type="character">
    <w:name w:val="Endnote anchor"/>
    <w:next w:val="style31"/>
    <w:rPr/>
  </w:style>
  <w:style w:styleId="style32" w:type="character">
    <w:name w:val="Endnote Characters"/>
    <w:next w:val="style32"/>
    <w:rPr/>
  </w:style>
  <w:style w:styleId="style33" w:type="character">
    <w:name w:val="Internet Link"/>
    <w:next w:val="style33"/>
    <w:rPr>
      <w:color w:val="000080"/>
      <w:u w:val="single"/>
      <w:lang w:bidi="en-US" w:eastAsia="en-US" w:val="en-US"/>
    </w:rPr>
  </w:style>
  <w:style w:styleId="style34" w:type="character">
    <w:name w:val="Visited Internet Link"/>
    <w:next w:val="style34"/>
    <w:rPr>
      <w:color w:val="800000"/>
      <w:u w:val="single"/>
      <w:lang w:bidi="en-US" w:eastAsia="en-US" w:val="en-US"/>
    </w:rPr>
  </w:style>
  <w:style w:styleId="style35" w:type="paragraph">
    <w:name w:val="Heading"/>
    <w:basedOn w:val="style0"/>
    <w:next w:val="style36"/>
    <w:pPr>
      <w:keepNext/>
      <w:spacing w:after="120" w:before="240"/>
    </w:pPr>
    <w:rPr>
      <w:sz w:val="28"/>
      <w:szCs w:val="28"/>
      <w:rFonts w:ascii="Times New Roman" w:cs="DejaVu Sans" w:eastAsia="DejaVu Sans" w:hAnsi="Times New Roman"/>
    </w:rPr>
  </w:style>
  <w:style w:styleId="style36" w:type="paragraph">
    <w:name w:val="Text body"/>
    <w:basedOn w:val="style0"/>
    <w:next w:val="style36"/>
    <w:pPr>
      <w:spacing w:after="120" w:before="0"/>
    </w:pPr>
    <w:rPr/>
  </w:style>
  <w:style w:styleId="style37" w:type="paragraph">
    <w:name w:val="List"/>
    <w:basedOn w:val="style36"/>
    <w:next w:val="style37"/>
    <w:pPr/>
    <w:rPr>
      <w:rFonts w:ascii="Times New Roman" w:hAnsi="Times New Roman"/>
    </w:rPr>
  </w:style>
  <w:style w:styleId="style38" w:type="paragraph">
    <w:name w:val="Caption"/>
    <w:basedOn w:val="style0"/>
    <w:next w:val="style38"/>
    <w:pPr>
      <w:suppressLineNumbers/>
      <w:spacing w:after="120" w:before="120"/>
    </w:pPr>
    <w:rPr>
      <w:sz w:val="24"/>
      <w:i/>
      <w:szCs w:val="24"/>
      <w:iCs/>
      <w:rFonts w:ascii="Times New Roman" w:hAnsi="Times New Roman"/>
    </w:rPr>
  </w:style>
  <w:style w:styleId="style39" w:type="paragraph">
    <w:name w:val="Index"/>
    <w:basedOn w:val="style0"/>
    <w:next w:val="style39"/>
    <w:pPr>
      <w:suppressLineNumbers/>
    </w:pPr>
    <w:rPr>
      <w:rFonts w:ascii="Times New Roman" w:hAnsi="Times New Roman"/>
    </w:rPr>
  </w:style>
  <w:style w:styleId="style40" w:type="paragraph">
    <w:name w:val="Header"/>
    <w:basedOn w:val="style0"/>
    <w:next w:val="style40"/>
    <w:pPr>
      <w:tabs>
        <w:tab w:leader="none" w:pos="4680" w:val="center"/>
        <w:tab w:leader="none" w:pos="9360" w:val="right"/>
      </w:tabs>
      <w:suppressLineNumbers/>
      <w:spacing w:after="0" w:before="0" w:line="100" w:lineRule="atLeast"/>
    </w:pPr>
    <w:rPr/>
  </w:style>
  <w:style w:styleId="style41" w:type="paragraph">
    <w:name w:val="Footer"/>
    <w:basedOn w:val="style0"/>
    <w:next w:val="style41"/>
    <w:pPr>
      <w:tabs>
        <w:tab w:leader="none" w:pos="4680" w:val="center"/>
        <w:tab w:leader="none" w:pos="9360" w:val="right"/>
      </w:tabs>
      <w:suppressLineNumbers/>
      <w:spacing w:after="0" w:before="0" w:line="100" w:lineRule="atLeast"/>
    </w:pPr>
    <w:rPr/>
  </w:style>
  <w:style w:styleId="style42" w:type="paragraph">
    <w:name w:val="footnote text"/>
    <w:basedOn w:val="style0"/>
    <w:next w:val="style42"/>
    <w:pPr>
      <w:spacing w:after="0" w:before="0" w:line="276" w:lineRule="atLeast"/>
    </w:pPr>
    <w:rPr>
      <w:sz w:val="16"/>
      <w:b w:val="off"/>
      <w:szCs w:val="16"/>
      <w:bCs w:val="off"/>
    </w:rPr>
  </w:style>
  <w:style w:styleId="style43" w:type="paragraph">
    <w:name w:val="annotation text"/>
    <w:basedOn w:val="style0"/>
    <w:next w:val="style43"/>
    <w:pPr/>
    <w:rPr/>
  </w:style>
  <w:style w:styleId="style44" w:type="paragraph">
    <w:name w:val="List Paragraph"/>
    <w:basedOn w:val="style0"/>
    <w:next w:val="style44"/>
    <w:pPr/>
    <w:rPr/>
  </w:style>
  <w:style w:styleId="style45" w:type="paragraph">
    <w:name w:val="Decimal Aligned"/>
    <w:basedOn w:val="style0"/>
    <w:next w:val="style45"/>
    <w:pPr/>
    <w:rPr/>
  </w:style>
  <w:style w:styleId="style46" w:type="paragraph">
    <w:name w:val="Revision"/>
    <w:next w:val="style46"/>
    <w:pPr>
      <w:widowControl w:val="off"/>
      <w:tabs>
        <w:tab w:leader="none" w:pos="709" w:val="left"/>
      </w:tabs>
      <w:suppressAutoHyphens w:val="true"/>
    </w:pPr>
    <w:rPr>
      <w:color w:val="auto"/>
      <w:sz w:val="24"/>
      <w:szCs w:val="24"/>
      <w:rFonts w:ascii="Times New Roman" w:cs="DejaVu Sans" w:eastAsia="DejaVu Sans" w:hAnsi="Times New Roman"/>
      <w:lang w:bidi="hi-IN" w:eastAsia="zh-CN" w:val="en-US"/>
    </w:rPr>
  </w:style>
  <w:style w:styleId="style47" w:type="paragraph">
    <w:name w:val="Balloon Text"/>
    <w:basedOn w:val="style0"/>
    <w:next w:val="style47"/>
    <w:pPr/>
    <w:rPr/>
  </w:style>
  <w:style w:styleId="style48" w:type="paragraph">
    <w:name w:val="Footnote"/>
    <w:basedOn w:val="style0"/>
    <w:next w:val="style48"/>
    <w:pPr>
      <w:ind w:hanging="283" w:left="283" w:right="0"/>
      <w:suppressLineNumbers/>
    </w:pPr>
    <w:rPr>
      <w:sz w:val="20"/>
      <w:szCs w:val="20"/>
    </w:rPr>
  </w:style>
  <w:style w:styleId="style49" w:type="paragraph">
    <w:name w:val="Frame contents"/>
    <w:basedOn w:val="style36"/>
    <w:next w:val="style49"/>
    <w:pPr/>
    <w:rPr/>
  </w:style>
  <w:style w:styleId="style50" w:type="paragraph">
    <w:name w:val="Contents Heading"/>
    <w:basedOn w:val="style35"/>
    <w:next w:val="style50"/>
    <w:pPr>
      <w:ind w:hanging="0" w:left="0" w:right="0"/>
      <w:suppressLineNumbers/>
    </w:pPr>
    <w:rPr>
      <w:sz w:val="32"/>
      <w:b/>
      <w:szCs w:val="32"/>
      <w:bCs/>
    </w:rPr>
  </w:style>
  <w:style w:styleId="style51" w:type="paragraph">
    <w:name w:val="Contents 1"/>
    <w:basedOn w:val="style39"/>
    <w:next w:val="style51"/>
    <w:pPr>
      <w:tabs>
        <w:tab w:leader="dot" w:pos="9360" w:val="right"/>
      </w:tabs>
      <w:ind w:hanging="0" w:left="0" w:right="0"/>
    </w:pPr>
    <w:rPr/>
  </w:style>
  <w:style w:styleId="style52" w:type="paragraph">
    <w:name w:val="Contents 2"/>
    <w:basedOn w:val="style39"/>
    <w:next w:val="style52"/>
    <w:pPr>
      <w:tabs>
        <w:tab w:leader="dot" w:pos="9360" w:val="right"/>
      </w:tabs>
      <w:ind w:hanging="0" w:left="283" w:right="0"/>
    </w:pPr>
    <w:rPr/>
  </w:style>
  <w:style w:styleId="style53" w:type="paragraph">
    <w:name w:val="Contents 3"/>
    <w:basedOn w:val="style39"/>
    <w:next w:val="style53"/>
    <w:pPr>
      <w:tabs>
        <w:tab w:leader="dot" w:pos="9360" w:val="right"/>
      </w:tabs>
      <w:ind w:hanging="0" w:left="566"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3.emf"/><Relationship Id="rId5" Type="http://schemas.openxmlformats.org/officeDocument/2006/relationships/image" Target="media/image4.emf"/><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1201</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2011-08-19T00:50:00.00Z</dcterms:created>
  <dc:creator>Steven</dc:creator>
  <cp:lastModifiedBy>Steven</cp:lastModifiedBy>
  <dcterms:modified xsi:type="dcterms:W3CDTF">2011-09-02T21:38:00.00Z</dcterms:modified>
  <cp:revision>326</cp:revision>
</cp:coreProperties>
</file>